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E9" w:rsidRPr="0098593A" w:rsidRDefault="00E25C82" w:rsidP="0098593A">
      <w:pPr>
        <w:pStyle w:val="HeadA"/>
      </w:pPr>
      <w:r>
        <w:pict>
          <v:shapetype id="_x0000_t202" coordsize="21600,21600" o:spt="202" path="m,l,21600r21600,l21600,xe">
            <v:stroke joinstyle="miter"/>
            <v:path gradientshapeok="t" o:connecttype="rect"/>
          </v:shapetype>
          <v:shape id="_x0000_s2050" type="#_x0000_t202" style="position:absolute;left:0;text-align:left;margin-left:.75pt;margin-top:8.3pt;width:50.4pt;height:43.2pt;z-index:251657728" o:allowincell="f" filled="f" stroked="f">
            <v:textbox style="mso-next-textbox:#_x0000_s2050">
              <w:txbxContent>
                <w:p w:rsidR="004D7D53" w:rsidRDefault="007E4E41" w:rsidP="008C50AD">
                  <w:pPr>
                    <w:rPr>
                      <w:rFonts w:ascii="Arial" w:hAnsi="Arial" w:cs="Arial"/>
                      <w:b/>
                      <w:sz w:val="12"/>
                      <w:szCs w:val="12"/>
                    </w:rPr>
                  </w:pPr>
                  <w:r>
                    <w:rPr>
                      <w:rFonts w:ascii="Arial" w:hAnsi="Arial" w:cs="Arial"/>
                      <w:b/>
                      <w:sz w:val="12"/>
                      <w:szCs w:val="12"/>
                    </w:rPr>
                    <w:t>22/08/2014</w:t>
                  </w:r>
                </w:p>
                <w:p w:rsidR="007E4E41" w:rsidRPr="00144FC9" w:rsidRDefault="007E4E41" w:rsidP="008C50AD">
                  <w:pPr>
                    <w:rPr>
                      <w:rFonts w:ascii="Arial" w:hAnsi="Arial" w:cs="Arial"/>
                      <w:b/>
                      <w:sz w:val="12"/>
                      <w:szCs w:val="12"/>
                    </w:rPr>
                  </w:pPr>
                  <w:del w:id="0" w:author="nicke" w:date="2015-10-07T16:09:00Z">
                    <w:r w:rsidDel="00E25C82">
                      <w:rPr>
                        <w:rFonts w:ascii="Arial" w:hAnsi="Arial" w:cs="Arial"/>
                        <w:b/>
                        <w:sz w:val="12"/>
                        <w:szCs w:val="12"/>
                      </w:rPr>
                      <w:delText>VC118</w:delText>
                    </w:r>
                  </w:del>
                  <w:ins w:id="1" w:author="nicke" w:date="2015-10-07T16:09:00Z">
                    <w:r w:rsidR="00E25C82">
                      <w:rPr>
                        <w:rFonts w:ascii="Arial" w:hAnsi="Arial" w:cs="Arial"/>
                        <w:b/>
                        <w:sz w:val="12"/>
                        <w:szCs w:val="12"/>
                      </w:rPr>
                      <w:t xml:space="preserve"> Proposed C107</w:t>
                    </w:r>
                  </w:ins>
                  <w:bookmarkStart w:id="2" w:name="_GoBack"/>
                  <w:bookmarkEnd w:id="2"/>
                </w:p>
              </w:txbxContent>
            </v:textbox>
          </v:shape>
        </w:pict>
      </w:r>
      <w:r w:rsidR="001354E9" w:rsidRPr="0098593A">
        <w:tab/>
        <w:t>SCHEDULE TO CLAUSE 66.04</w:t>
      </w:r>
    </w:p>
    <w:p w:rsidR="001354E9" w:rsidRDefault="001354E9" w:rsidP="0098593A">
      <w:pPr>
        <w:pStyle w:val="Tablehead"/>
      </w:pPr>
      <w:r w:rsidRPr="001A565D">
        <w:t>Referral of permit applications under local provisions</w:t>
      </w:r>
    </w:p>
    <w:tbl>
      <w:tblPr>
        <w:tblW w:w="7444" w:type="dxa"/>
        <w:jc w:val="right"/>
        <w:tblBorders>
          <w:bottom w:val="single" w:sz="12" w:space="0" w:color="auto"/>
          <w:insideH w:val="single" w:sz="2" w:space="0" w:color="auto"/>
        </w:tblBorders>
        <w:tblLayout w:type="fixed"/>
        <w:tblCellMar>
          <w:left w:w="79" w:type="dxa"/>
          <w:right w:w="79" w:type="dxa"/>
        </w:tblCellMar>
        <w:tblLook w:val="0000" w:firstRow="0" w:lastRow="0" w:firstColumn="0" w:lastColumn="0" w:noHBand="0" w:noVBand="0"/>
      </w:tblPr>
      <w:tblGrid>
        <w:gridCol w:w="1378"/>
        <w:gridCol w:w="2222"/>
        <w:gridCol w:w="2222"/>
        <w:gridCol w:w="1622"/>
      </w:tblGrid>
      <w:tr w:rsidR="0091145A" w:rsidTr="005C5511">
        <w:trPr>
          <w:cantSplit/>
          <w:tblHeader/>
          <w:jc w:val="right"/>
        </w:trPr>
        <w:tc>
          <w:tcPr>
            <w:tcW w:w="1378" w:type="dxa"/>
            <w:tcBorders>
              <w:top w:val="nil"/>
              <w:bottom w:val="nil"/>
            </w:tcBorders>
            <w:shd w:val="solid" w:color="auto" w:fill="auto"/>
          </w:tcPr>
          <w:p w:rsidR="0091145A" w:rsidRPr="0098593A" w:rsidRDefault="0091145A" w:rsidP="0098593A">
            <w:pPr>
              <w:pStyle w:val="Tablelabel"/>
            </w:pPr>
            <w:r w:rsidRPr="0098593A">
              <w:t>Clause</w:t>
            </w:r>
          </w:p>
        </w:tc>
        <w:tc>
          <w:tcPr>
            <w:tcW w:w="2222" w:type="dxa"/>
            <w:tcBorders>
              <w:top w:val="nil"/>
              <w:bottom w:val="nil"/>
            </w:tcBorders>
            <w:shd w:val="solid" w:color="auto" w:fill="auto"/>
          </w:tcPr>
          <w:p w:rsidR="0091145A" w:rsidRPr="0098593A" w:rsidRDefault="0091145A" w:rsidP="0098593A">
            <w:pPr>
              <w:pStyle w:val="Tablelabel"/>
            </w:pPr>
            <w:r w:rsidRPr="0098593A">
              <w:t>Kind of application</w:t>
            </w:r>
          </w:p>
        </w:tc>
        <w:tc>
          <w:tcPr>
            <w:tcW w:w="2222" w:type="dxa"/>
            <w:tcBorders>
              <w:top w:val="nil"/>
              <w:bottom w:val="nil"/>
            </w:tcBorders>
            <w:shd w:val="solid" w:color="auto" w:fill="auto"/>
          </w:tcPr>
          <w:p w:rsidR="0091145A" w:rsidRPr="0098593A" w:rsidRDefault="0091145A" w:rsidP="0098593A">
            <w:pPr>
              <w:pStyle w:val="Tablelabel"/>
            </w:pPr>
            <w:r w:rsidRPr="0098593A">
              <w:t>Referral authority</w:t>
            </w:r>
          </w:p>
        </w:tc>
        <w:tc>
          <w:tcPr>
            <w:tcW w:w="1622" w:type="dxa"/>
            <w:tcBorders>
              <w:top w:val="nil"/>
              <w:bottom w:val="nil"/>
            </w:tcBorders>
            <w:shd w:val="solid" w:color="auto" w:fill="auto"/>
          </w:tcPr>
          <w:p w:rsidR="0091145A" w:rsidRPr="0098593A" w:rsidRDefault="0091145A" w:rsidP="0098593A">
            <w:pPr>
              <w:pStyle w:val="Tablelabel"/>
            </w:pPr>
            <w:r w:rsidRPr="0098593A">
              <w:t>Type of referral authority</w:t>
            </w:r>
          </w:p>
        </w:tc>
      </w:tr>
      <w:tr w:rsidR="0091145A" w:rsidTr="005C5511">
        <w:trPr>
          <w:cantSplit/>
          <w:jc w:val="right"/>
        </w:trPr>
        <w:tc>
          <w:tcPr>
            <w:tcW w:w="1378" w:type="dxa"/>
            <w:tcBorders>
              <w:top w:val="nil"/>
              <w:bottom w:val="nil"/>
            </w:tcBorders>
          </w:tcPr>
          <w:p w:rsidR="0091145A" w:rsidRPr="0098593A" w:rsidRDefault="0091145A" w:rsidP="0098593A">
            <w:pPr>
              <w:pStyle w:val="Tabletext"/>
            </w:pPr>
            <w:r w:rsidRPr="0098593A">
              <w:t>On land identified as the Gippsland Coalfields Policy Area in the Local Planning Policy Framework</w:t>
            </w:r>
          </w:p>
        </w:tc>
        <w:tc>
          <w:tcPr>
            <w:tcW w:w="2222" w:type="dxa"/>
            <w:tcBorders>
              <w:top w:val="nil"/>
              <w:bottom w:val="nil"/>
            </w:tcBorders>
          </w:tcPr>
          <w:p w:rsidR="0091145A" w:rsidRPr="0098593A" w:rsidRDefault="0091145A" w:rsidP="0098593A">
            <w:pPr>
              <w:pStyle w:val="Tabletext"/>
            </w:pPr>
            <w:r w:rsidRPr="0098593A">
              <w:t>To subdivide land.</w:t>
            </w:r>
          </w:p>
          <w:p w:rsidR="0091145A" w:rsidRPr="0098593A" w:rsidRDefault="0091145A" w:rsidP="0098593A">
            <w:pPr>
              <w:pStyle w:val="Tabletext"/>
            </w:pPr>
            <w:r w:rsidRPr="0098593A">
              <w:t>To use land or to construct a building or construct or carry out works for a cemetery, educational centre, exhibition centre, function centre, golf course, hospital, industry (other than rural industry), major sports and recreational facility, shop or office with a gross floor area exceeding 2000 square metres, or accommodation if the total number of people to be accommodated exceeds 100 or the proposed development results in an increase of greater than 25 percent to the gross floor area of an existing accommodation building.</w:t>
            </w:r>
          </w:p>
        </w:tc>
        <w:tc>
          <w:tcPr>
            <w:tcW w:w="2222" w:type="dxa"/>
            <w:tcBorders>
              <w:top w:val="nil"/>
              <w:bottom w:val="nil"/>
            </w:tcBorders>
          </w:tcPr>
          <w:p w:rsidR="0091145A" w:rsidRPr="0098593A" w:rsidRDefault="002E1782" w:rsidP="0098593A">
            <w:pPr>
              <w:pStyle w:val="Tabletext"/>
            </w:pPr>
            <w:r>
              <w:t xml:space="preserve">Secretary </w:t>
            </w:r>
            <w:proofErr w:type="spellStart"/>
            <w:r>
              <w:t>t</w:t>
            </w:r>
            <w:proofErr w:type="spellEnd"/>
            <w:r>
              <w:t xml:space="preserve"> the Department administering the </w:t>
            </w:r>
            <w:r w:rsidRPr="002E1782">
              <w:rPr>
                <w:i/>
              </w:rPr>
              <w:t>Mineral Resources (Sustainable Development) Act 1990</w:t>
            </w:r>
          </w:p>
          <w:p w:rsidR="0091145A" w:rsidRPr="0098593A" w:rsidRDefault="002E1782" w:rsidP="0098593A">
            <w:pPr>
              <w:pStyle w:val="Tabletext"/>
            </w:pPr>
            <w:r>
              <w:t xml:space="preserve">Secretary to the Department administering the </w:t>
            </w:r>
            <w:r w:rsidRPr="00411B89">
              <w:rPr>
                <w:i/>
              </w:rPr>
              <w:t>Mineral Resources (Sustainable Development) Act 1990</w:t>
            </w:r>
          </w:p>
          <w:p w:rsidR="0091145A" w:rsidRPr="0098593A" w:rsidRDefault="0091145A" w:rsidP="0098593A">
            <w:pPr>
              <w:pStyle w:val="Tabletext"/>
            </w:pPr>
          </w:p>
        </w:tc>
        <w:tc>
          <w:tcPr>
            <w:tcW w:w="1622" w:type="dxa"/>
            <w:tcBorders>
              <w:top w:val="nil"/>
              <w:bottom w:val="nil"/>
            </w:tcBorders>
          </w:tcPr>
          <w:p w:rsidR="007D3678" w:rsidRDefault="0091145A" w:rsidP="007D3678">
            <w:pPr>
              <w:pStyle w:val="Tabletext"/>
            </w:pPr>
            <w:r w:rsidRPr="0098593A">
              <w:t>Determining referral authority</w:t>
            </w:r>
          </w:p>
          <w:p w:rsidR="0091145A" w:rsidRPr="007D3678" w:rsidRDefault="0052556D" w:rsidP="007D3678">
            <w:pPr>
              <w:pStyle w:val="Tabletext"/>
            </w:pPr>
            <w:r w:rsidRPr="007D3678">
              <w:t>Determining referral authority</w:t>
            </w:r>
          </w:p>
        </w:tc>
      </w:tr>
      <w:tr w:rsidR="0091145A" w:rsidTr="00E07FB3">
        <w:trPr>
          <w:cantSplit/>
          <w:jc w:val="right"/>
        </w:trPr>
        <w:tc>
          <w:tcPr>
            <w:tcW w:w="1378" w:type="dxa"/>
            <w:tcBorders>
              <w:top w:val="single" w:sz="2" w:space="0" w:color="auto"/>
              <w:bottom w:val="single" w:sz="2" w:space="0" w:color="auto"/>
            </w:tcBorders>
          </w:tcPr>
          <w:p w:rsidR="0091145A" w:rsidRPr="0098593A" w:rsidRDefault="0091145A" w:rsidP="0098593A">
            <w:pPr>
              <w:pStyle w:val="Tabletext"/>
            </w:pPr>
            <w:r w:rsidRPr="0098593A">
              <w:t>Clause 3.0 of Schedule 3 to Clause 42.01 (ESO)</w:t>
            </w:r>
          </w:p>
        </w:tc>
        <w:tc>
          <w:tcPr>
            <w:tcW w:w="2222" w:type="dxa"/>
            <w:tcBorders>
              <w:top w:val="single" w:sz="2" w:space="0" w:color="auto"/>
              <w:bottom w:val="single" w:sz="2" w:space="0" w:color="auto"/>
            </w:tcBorders>
          </w:tcPr>
          <w:p w:rsidR="0091145A" w:rsidRPr="0098593A" w:rsidRDefault="0091145A" w:rsidP="0098593A">
            <w:pPr>
              <w:pStyle w:val="Tabletext"/>
            </w:pPr>
            <w:r w:rsidRPr="0098593A">
              <w:t>An application for development on Coastal Crown Land, as defined under the Coastal Management Act, 1995</w:t>
            </w:r>
          </w:p>
        </w:tc>
        <w:tc>
          <w:tcPr>
            <w:tcW w:w="2222" w:type="dxa"/>
            <w:tcBorders>
              <w:top w:val="single" w:sz="2" w:space="0" w:color="auto"/>
              <w:bottom w:val="single" w:sz="2" w:space="0" w:color="auto"/>
            </w:tcBorders>
          </w:tcPr>
          <w:p w:rsidR="0091145A" w:rsidRPr="0098593A" w:rsidRDefault="0091145A" w:rsidP="0098593A">
            <w:pPr>
              <w:pStyle w:val="Tabletext"/>
            </w:pPr>
            <w:r w:rsidRPr="0098593A">
              <w:t>The Secretary administering the Coastal Management Act, 1995</w:t>
            </w:r>
          </w:p>
        </w:tc>
        <w:tc>
          <w:tcPr>
            <w:tcW w:w="1622" w:type="dxa"/>
            <w:tcBorders>
              <w:top w:val="single" w:sz="2" w:space="0" w:color="auto"/>
              <w:bottom w:val="single" w:sz="2" w:space="0" w:color="auto"/>
            </w:tcBorders>
          </w:tcPr>
          <w:p w:rsidR="0091145A" w:rsidRPr="0098593A" w:rsidRDefault="0091145A" w:rsidP="0098593A">
            <w:pPr>
              <w:pStyle w:val="Tabletext"/>
            </w:pPr>
            <w:r w:rsidRPr="0098593A">
              <w:t>Determining referral authority</w:t>
            </w:r>
          </w:p>
        </w:tc>
      </w:tr>
      <w:tr w:rsidR="0091145A" w:rsidTr="00E07FB3">
        <w:trPr>
          <w:cantSplit/>
          <w:jc w:val="right"/>
        </w:trPr>
        <w:tc>
          <w:tcPr>
            <w:tcW w:w="1378" w:type="dxa"/>
            <w:tcBorders>
              <w:top w:val="single" w:sz="2" w:space="0" w:color="auto"/>
              <w:bottom w:val="single" w:sz="2" w:space="0" w:color="auto"/>
            </w:tcBorders>
          </w:tcPr>
          <w:p w:rsidR="0091145A" w:rsidRPr="0098593A" w:rsidRDefault="0091145A" w:rsidP="0098593A">
            <w:pPr>
              <w:pStyle w:val="Tabletext"/>
            </w:pPr>
            <w:r w:rsidRPr="0098593A">
              <w:t>Schedule 2 to Clause 45.02 (AEO)</w:t>
            </w:r>
          </w:p>
        </w:tc>
        <w:tc>
          <w:tcPr>
            <w:tcW w:w="2222" w:type="dxa"/>
            <w:tcBorders>
              <w:top w:val="single" w:sz="2" w:space="0" w:color="auto"/>
              <w:bottom w:val="single" w:sz="2" w:space="0" w:color="auto"/>
            </w:tcBorders>
          </w:tcPr>
          <w:p w:rsidR="0091145A" w:rsidRPr="0098593A" w:rsidRDefault="0091145A" w:rsidP="0098593A">
            <w:pPr>
              <w:pStyle w:val="Tabletext"/>
            </w:pPr>
            <w:r w:rsidRPr="0098593A">
              <w:t>An application to use land under the schedule.</w:t>
            </w:r>
          </w:p>
        </w:tc>
        <w:tc>
          <w:tcPr>
            <w:tcW w:w="2222" w:type="dxa"/>
            <w:tcBorders>
              <w:top w:val="single" w:sz="2" w:space="0" w:color="auto"/>
              <w:bottom w:val="single" w:sz="2" w:space="0" w:color="auto"/>
            </w:tcBorders>
          </w:tcPr>
          <w:p w:rsidR="0091145A" w:rsidRPr="0098593A" w:rsidRDefault="0091145A" w:rsidP="0098593A">
            <w:pPr>
              <w:pStyle w:val="Tabletext"/>
            </w:pPr>
            <w:r w:rsidRPr="0098593A">
              <w:t>Airport owner</w:t>
            </w:r>
          </w:p>
        </w:tc>
        <w:tc>
          <w:tcPr>
            <w:tcW w:w="1622" w:type="dxa"/>
            <w:tcBorders>
              <w:top w:val="single" w:sz="2" w:space="0" w:color="auto"/>
              <w:bottom w:val="single" w:sz="2" w:space="0" w:color="auto"/>
            </w:tcBorders>
          </w:tcPr>
          <w:p w:rsidR="0091145A" w:rsidRPr="0098593A" w:rsidRDefault="0091145A" w:rsidP="0098593A">
            <w:pPr>
              <w:pStyle w:val="Tabletext"/>
            </w:pPr>
            <w:r w:rsidRPr="0098593A">
              <w:t>Determining referral authority</w:t>
            </w:r>
          </w:p>
        </w:tc>
      </w:tr>
      <w:tr w:rsidR="00A71857" w:rsidTr="00854AEB">
        <w:trPr>
          <w:cantSplit/>
          <w:jc w:val="right"/>
        </w:trPr>
        <w:tc>
          <w:tcPr>
            <w:tcW w:w="1378" w:type="dxa"/>
            <w:tcBorders>
              <w:top w:val="single" w:sz="2" w:space="0" w:color="auto"/>
              <w:bottom w:val="single" w:sz="2" w:space="0" w:color="auto"/>
            </w:tcBorders>
          </w:tcPr>
          <w:p w:rsidR="00A71857" w:rsidRPr="0098593A" w:rsidRDefault="00A71857" w:rsidP="0098593A">
            <w:pPr>
              <w:pStyle w:val="Tabletext"/>
            </w:pPr>
            <w:r>
              <w:t>Clause 3.0 of Schedules 8, 9, 10 &amp; 11 to Clause 43.02 (DDO)</w:t>
            </w:r>
          </w:p>
        </w:tc>
        <w:tc>
          <w:tcPr>
            <w:tcW w:w="2222" w:type="dxa"/>
            <w:tcBorders>
              <w:top w:val="single" w:sz="2" w:space="0" w:color="auto"/>
              <w:bottom w:val="single" w:sz="2" w:space="0" w:color="auto"/>
            </w:tcBorders>
          </w:tcPr>
          <w:p w:rsidR="00A71857" w:rsidRPr="0098593A" w:rsidRDefault="00A71857" w:rsidP="0098593A">
            <w:pPr>
              <w:pStyle w:val="Tabletext"/>
            </w:pPr>
            <w:r>
              <w:t>An application for buildings or works specified in the schedules to the DDO’s. This requirement can be set-aside subject to an application satisfying conditions or requirements previously agreed in writing between the responsible authority and the Secretary of the Department of Health.</w:t>
            </w:r>
          </w:p>
        </w:tc>
        <w:tc>
          <w:tcPr>
            <w:tcW w:w="2222" w:type="dxa"/>
            <w:tcBorders>
              <w:top w:val="single" w:sz="2" w:space="0" w:color="auto"/>
              <w:bottom w:val="single" w:sz="2" w:space="0" w:color="auto"/>
            </w:tcBorders>
          </w:tcPr>
          <w:p w:rsidR="00A71857" w:rsidRPr="0098593A" w:rsidRDefault="002E1782" w:rsidP="0098593A">
            <w:pPr>
              <w:pStyle w:val="Tabletext"/>
            </w:pPr>
            <w:r>
              <w:t>Director, Capital Projects and Service Planning, Department of Health</w:t>
            </w:r>
          </w:p>
        </w:tc>
        <w:tc>
          <w:tcPr>
            <w:tcW w:w="1622" w:type="dxa"/>
            <w:tcBorders>
              <w:top w:val="single" w:sz="2" w:space="0" w:color="auto"/>
              <w:bottom w:val="single" w:sz="2" w:space="0" w:color="auto"/>
            </w:tcBorders>
          </w:tcPr>
          <w:p w:rsidR="00A71857" w:rsidRPr="0098593A" w:rsidRDefault="00A71857" w:rsidP="0098593A">
            <w:pPr>
              <w:pStyle w:val="Tabletext"/>
            </w:pPr>
            <w:r>
              <w:t>Determining referral authority</w:t>
            </w:r>
          </w:p>
        </w:tc>
      </w:tr>
      <w:tr w:rsidR="007C0892" w:rsidTr="00E07FB3">
        <w:trPr>
          <w:cantSplit/>
          <w:jc w:val="right"/>
          <w:ins w:id="3" w:author="nicke" w:date="2015-08-03T09:48:00Z"/>
        </w:trPr>
        <w:tc>
          <w:tcPr>
            <w:tcW w:w="1378" w:type="dxa"/>
            <w:tcBorders>
              <w:top w:val="single" w:sz="2" w:space="0" w:color="auto"/>
              <w:bottom w:val="single" w:sz="12" w:space="0" w:color="auto"/>
            </w:tcBorders>
          </w:tcPr>
          <w:p w:rsidR="007C0892" w:rsidRDefault="00854AEB" w:rsidP="00854AEB">
            <w:pPr>
              <w:pStyle w:val="Tabletext"/>
              <w:rPr>
                <w:ins w:id="4" w:author="nicke" w:date="2015-08-03T09:48:00Z"/>
              </w:rPr>
            </w:pPr>
            <w:ins w:id="5" w:author="nicke" w:date="2015-08-07T09:26:00Z">
              <w:r>
                <w:t>Schedule 9</w:t>
              </w:r>
            </w:ins>
            <w:ins w:id="6" w:author="nicke" w:date="2015-08-07T09:27:00Z">
              <w:r>
                <w:t xml:space="preserve"> </w:t>
              </w:r>
            </w:ins>
            <w:ins w:id="7" w:author="nicke" w:date="2015-08-07T09:26:00Z">
              <w:r>
                <w:t xml:space="preserve">to </w:t>
              </w:r>
            </w:ins>
            <w:ins w:id="8" w:author="nicke" w:date="2015-08-07T09:25:00Z">
              <w:r>
                <w:t xml:space="preserve">Clause </w:t>
              </w:r>
            </w:ins>
            <w:ins w:id="9" w:author="nicke" w:date="2015-08-07T09:26:00Z">
              <w:r>
                <w:t xml:space="preserve">42.01 </w:t>
              </w:r>
            </w:ins>
            <w:ins w:id="10" w:author="nicke" w:date="2015-08-07T09:27:00Z">
              <w:r>
                <w:t>(ESO)</w:t>
              </w:r>
            </w:ins>
          </w:p>
        </w:tc>
        <w:tc>
          <w:tcPr>
            <w:tcW w:w="2222" w:type="dxa"/>
            <w:tcBorders>
              <w:top w:val="single" w:sz="2" w:space="0" w:color="auto"/>
              <w:bottom w:val="single" w:sz="12" w:space="0" w:color="auto"/>
            </w:tcBorders>
          </w:tcPr>
          <w:p w:rsidR="007C0892" w:rsidRDefault="007C0892" w:rsidP="00854AEB">
            <w:pPr>
              <w:pStyle w:val="Tabletext"/>
              <w:rPr>
                <w:ins w:id="11" w:author="nicke" w:date="2015-08-03T09:48:00Z"/>
              </w:rPr>
            </w:pPr>
            <w:ins w:id="12" w:author="nicke" w:date="2015-08-03T09:49:00Z">
              <w:r>
                <w:t xml:space="preserve">An application for building </w:t>
              </w:r>
            </w:ins>
            <w:ins w:id="13" w:author="nicke" w:date="2015-08-03T09:50:00Z">
              <w:r>
                <w:t>and</w:t>
              </w:r>
            </w:ins>
            <w:ins w:id="14" w:author="nicke" w:date="2015-08-03T09:49:00Z">
              <w:r>
                <w:t xml:space="preserve"> </w:t>
              </w:r>
            </w:ins>
            <w:ins w:id="15" w:author="nicke" w:date="2015-08-03T09:50:00Z">
              <w:r>
                <w:t xml:space="preserve">works </w:t>
              </w:r>
            </w:ins>
            <w:ins w:id="16" w:author="nicke" w:date="2015-08-07T09:26:00Z">
              <w:r w:rsidR="00854AEB">
                <w:t>o</w:t>
              </w:r>
              <w:r w:rsidR="00854AEB" w:rsidRPr="0098593A">
                <w:t xml:space="preserve">n land identified as </w:t>
              </w:r>
              <w:r w:rsidR="00854AEB">
                <w:t>containing Giant Gippsland Earthworm Habitat</w:t>
              </w:r>
              <w:r w:rsidR="00854AEB" w:rsidRPr="0098593A">
                <w:t xml:space="preserve"> </w:t>
              </w:r>
            </w:ins>
          </w:p>
        </w:tc>
        <w:tc>
          <w:tcPr>
            <w:tcW w:w="2222" w:type="dxa"/>
            <w:tcBorders>
              <w:top w:val="single" w:sz="2" w:space="0" w:color="auto"/>
              <w:bottom w:val="single" w:sz="12" w:space="0" w:color="auto"/>
            </w:tcBorders>
          </w:tcPr>
          <w:p w:rsidR="007C0892" w:rsidRDefault="007C0892" w:rsidP="0098593A">
            <w:pPr>
              <w:pStyle w:val="Tabletext"/>
              <w:rPr>
                <w:ins w:id="17" w:author="nicke" w:date="2015-08-03T09:48:00Z"/>
              </w:rPr>
            </w:pPr>
            <w:ins w:id="18" w:author="nicke" w:date="2015-08-03T09:51:00Z">
              <w:r>
                <w:t xml:space="preserve">Department </w:t>
              </w:r>
              <w:r w:rsidRPr="007C0892">
                <w:t>of Environment, Land, Water &amp; Planning</w:t>
              </w:r>
            </w:ins>
          </w:p>
        </w:tc>
        <w:tc>
          <w:tcPr>
            <w:tcW w:w="1622" w:type="dxa"/>
            <w:tcBorders>
              <w:top w:val="single" w:sz="2" w:space="0" w:color="auto"/>
              <w:bottom w:val="single" w:sz="12" w:space="0" w:color="auto"/>
            </w:tcBorders>
          </w:tcPr>
          <w:p w:rsidR="007C0892" w:rsidRDefault="007C0892" w:rsidP="007C0892">
            <w:pPr>
              <w:pStyle w:val="Tabletext"/>
              <w:rPr>
                <w:ins w:id="19" w:author="nicke" w:date="2015-08-03T09:48:00Z"/>
              </w:rPr>
            </w:pPr>
            <w:ins w:id="20" w:author="nicke" w:date="2015-08-03T09:52:00Z">
              <w:r>
                <w:t>Determining</w:t>
              </w:r>
            </w:ins>
            <w:ins w:id="21" w:author="nicke" w:date="2015-08-03T09:51:00Z">
              <w:r>
                <w:t xml:space="preserve"> referral </w:t>
              </w:r>
            </w:ins>
            <w:ins w:id="22" w:author="nicke" w:date="2015-08-03T09:52:00Z">
              <w:r>
                <w:t>a</w:t>
              </w:r>
            </w:ins>
            <w:ins w:id="23" w:author="nicke" w:date="2015-08-03T09:51:00Z">
              <w:r>
                <w:t>uthority</w:t>
              </w:r>
            </w:ins>
          </w:p>
        </w:tc>
      </w:tr>
    </w:tbl>
    <w:p w:rsidR="001354E9" w:rsidRDefault="001354E9" w:rsidP="00B611E3">
      <w:pPr>
        <w:pStyle w:val="BodyText1"/>
      </w:pPr>
    </w:p>
    <w:sectPr w:rsidR="001354E9">
      <w:headerReference w:type="default" r:id="rId9"/>
      <w:footerReference w:type="default" r:id="rId10"/>
      <w:pgSz w:w="11901" w:h="16840"/>
      <w:pgMar w:top="1418" w:right="1701" w:bottom="1418" w:left="1701"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C1" w:rsidRDefault="006A67C1">
      <w:r>
        <w:separator/>
      </w:r>
    </w:p>
  </w:endnote>
  <w:endnote w:type="continuationSeparator" w:id="0">
    <w:p w:rsidR="006A67C1" w:rsidRDefault="006A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53" w:rsidRDefault="004D7D53">
    <w:pPr>
      <w:pStyle w:val="Footer"/>
      <w:pBdr>
        <w:top w:val="dotted" w:sz="4" w:space="1" w:color="auto"/>
      </w:pBdr>
      <w:ind w:left="1134" w:hanging="1134"/>
      <w:rPr>
        <w:rStyle w:val="PageNumber"/>
      </w:rPr>
    </w:pPr>
    <w:r>
      <w:t>General Provisions - Clause 66.04 - Schedule</w:t>
    </w:r>
    <w:r>
      <w:tab/>
    </w:r>
    <w:r>
      <w:rPr>
        <w:snapToGrid w:val="0"/>
        <w:color w:val="000000"/>
        <w:szCs w:val="18"/>
        <w:lang w:eastAsia="en-US"/>
      </w:rPr>
      <w:t>P</w:t>
    </w:r>
    <w:r w:rsidRPr="00335732">
      <w:rPr>
        <w:snapToGrid w:val="0"/>
        <w:color w:val="000000"/>
        <w:szCs w:val="18"/>
        <w:lang w:eastAsia="en-US"/>
      </w:rPr>
      <w:t xml:space="preserve">age </w:t>
    </w:r>
    <w:r w:rsidRPr="00335732">
      <w:rPr>
        <w:caps/>
        <w:smallCaps w:val="0"/>
        <w:snapToGrid w:val="0"/>
        <w:color w:val="000000"/>
        <w:szCs w:val="18"/>
        <w:lang w:eastAsia="en-US"/>
      </w:rPr>
      <w:fldChar w:fldCharType="begin"/>
    </w:r>
    <w:r w:rsidRPr="00335732">
      <w:rPr>
        <w:caps/>
        <w:snapToGrid w:val="0"/>
        <w:color w:val="000000"/>
        <w:szCs w:val="18"/>
        <w:lang w:eastAsia="en-US"/>
      </w:rPr>
      <w:instrText xml:space="preserve"> PAGE </w:instrText>
    </w:r>
    <w:r w:rsidRPr="00335732">
      <w:rPr>
        <w:caps/>
        <w:smallCaps w:val="0"/>
        <w:snapToGrid w:val="0"/>
        <w:color w:val="000000"/>
        <w:szCs w:val="18"/>
        <w:lang w:eastAsia="en-US"/>
      </w:rPr>
      <w:fldChar w:fldCharType="separate"/>
    </w:r>
    <w:r w:rsidR="00E25C82">
      <w:rPr>
        <w:caps/>
        <w:noProof/>
        <w:snapToGrid w:val="0"/>
        <w:color w:val="000000"/>
        <w:szCs w:val="18"/>
        <w:lang w:eastAsia="en-US"/>
      </w:rPr>
      <w:t>1</w:t>
    </w:r>
    <w:r w:rsidRPr="00335732">
      <w:rPr>
        <w:caps/>
        <w:smallCaps w:val="0"/>
        <w:snapToGrid w:val="0"/>
        <w:color w:val="000000"/>
        <w:szCs w:val="18"/>
        <w:lang w:eastAsia="en-US"/>
      </w:rPr>
      <w:fldChar w:fldCharType="end"/>
    </w:r>
    <w:r w:rsidRPr="00335732">
      <w:rPr>
        <w:snapToGrid w:val="0"/>
        <w:color w:val="000000"/>
        <w:szCs w:val="18"/>
        <w:lang w:eastAsia="en-US"/>
      </w:rPr>
      <w:t xml:space="preserve"> of </w:t>
    </w:r>
    <w:r w:rsidRPr="00335732">
      <w:rPr>
        <w:rStyle w:val="PageNumber"/>
        <w:smallCaps w:val="0"/>
        <w:color w:val="000000"/>
        <w:szCs w:val="18"/>
      </w:rPr>
      <w:fldChar w:fldCharType="begin"/>
    </w:r>
    <w:r w:rsidRPr="00335732">
      <w:rPr>
        <w:rStyle w:val="PageNumber"/>
        <w:color w:val="000000"/>
        <w:szCs w:val="18"/>
      </w:rPr>
      <w:instrText xml:space="preserve"> NUMPAGES </w:instrText>
    </w:r>
    <w:r w:rsidRPr="00335732">
      <w:rPr>
        <w:rStyle w:val="PageNumber"/>
        <w:smallCaps w:val="0"/>
        <w:color w:val="000000"/>
        <w:szCs w:val="18"/>
      </w:rPr>
      <w:fldChar w:fldCharType="separate"/>
    </w:r>
    <w:r w:rsidR="00E25C82">
      <w:rPr>
        <w:rStyle w:val="PageNumber"/>
        <w:noProof/>
        <w:color w:val="000000"/>
        <w:szCs w:val="18"/>
      </w:rPr>
      <w:t>1</w:t>
    </w:r>
    <w:r w:rsidRPr="00335732">
      <w:rPr>
        <w:rStyle w:val="PageNumber"/>
        <w:smallCaps w:val="0"/>
        <w:color w:val="00000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C1" w:rsidRDefault="006A67C1">
      <w:r>
        <w:separator/>
      </w:r>
    </w:p>
  </w:footnote>
  <w:footnote w:type="continuationSeparator" w:id="0">
    <w:p w:rsidR="006A67C1" w:rsidRDefault="006A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53" w:rsidRDefault="004D7D53">
    <w:pPr>
      <w:pStyle w:val="Header"/>
      <w:jc w:val="center"/>
    </w:pPr>
    <w:smartTag w:uri="urn:schemas-microsoft-com:office:smarttags" w:element="PlaceType">
      <w:r>
        <w:rPr>
          <w:smallCaps/>
          <w:noProof/>
          <w:color w:val="000000"/>
          <w:sz w:val="18"/>
        </w:rPr>
        <w:t>South Gippsland</w:t>
      </w:r>
    </w:smartTag>
    <w:r>
      <w:rPr>
        <w:smallCaps/>
        <w:color w:val="000000"/>
        <w:sz w:val="18"/>
      </w:rPr>
      <w:t xml:space="preserve"> Planning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F56"/>
    <w:multiLevelType w:val="multilevel"/>
    <w:tmpl w:val="522E2FB6"/>
    <w:lvl w:ilvl="0">
      <w:start w:val="66"/>
      <w:numFmt w:val="decimal"/>
      <w:lvlText w:val="%1"/>
      <w:lvlJc w:val="left"/>
      <w:pPr>
        <w:tabs>
          <w:tab w:val="num" w:pos="480"/>
        </w:tabs>
        <w:ind w:left="480" w:hanging="480"/>
      </w:pPr>
      <w:rPr>
        <w:rFonts w:hint="default"/>
      </w:rPr>
    </w:lvl>
    <w:lvl w:ilvl="1">
      <w:start w:val="4"/>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1E3"/>
    <w:rsid w:val="000936DE"/>
    <w:rsid w:val="000A2C9F"/>
    <w:rsid w:val="001354E9"/>
    <w:rsid w:val="00144FC9"/>
    <w:rsid w:val="001A565D"/>
    <w:rsid w:val="002659FD"/>
    <w:rsid w:val="002E1782"/>
    <w:rsid w:val="00336A79"/>
    <w:rsid w:val="00344416"/>
    <w:rsid w:val="003B0B2B"/>
    <w:rsid w:val="003D2BB9"/>
    <w:rsid w:val="00411B89"/>
    <w:rsid w:val="004A7A7A"/>
    <w:rsid w:val="004D550F"/>
    <w:rsid w:val="004D7D53"/>
    <w:rsid w:val="004E6813"/>
    <w:rsid w:val="0052556D"/>
    <w:rsid w:val="00556C95"/>
    <w:rsid w:val="005C5511"/>
    <w:rsid w:val="006A67C1"/>
    <w:rsid w:val="0078479F"/>
    <w:rsid w:val="007B283A"/>
    <w:rsid w:val="007C0892"/>
    <w:rsid w:val="007D3678"/>
    <w:rsid w:val="007E4E41"/>
    <w:rsid w:val="007E66FF"/>
    <w:rsid w:val="00854AEB"/>
    <w:rsid w:val="00855509"/>
    <w:rsid w:val="008C50AD"/>
    <w:rsid w:val="008D502F"/>
    <w:rsid w:val="00904635"/>
    <w:rsid w:val="00910B07"/>
    <w:rsid w:val="0091145A"/>
    <w:rsid w:val="009815DC"/>
    <w:rsid w:val="0098593A"/>
    <w:rsid w:val="00A31930"/>
    <w:rsid w:val="00A55F1E"/>
    <w:rsid w:val="00A67F49"/>
    <w:rsid w:val="00A71857"/>
    <w:rsid w:val="00AD1A83"/>
    <w:rsid w:val="00B603D1"/>
    <w:rsid w:val="00B611E3"/>
    <w:rsid w:val="00BD2196"/>
    <w:rsid w:val="00D30797"/>
    <w:rsid w:val="00D42D40"/>
    <w:rsid w:val="00E07FB3"/>
    <w:rsid w:val="00E25C82"/>
    <w:rsid w:val="00E36FD9"/>
    <w:rsid w:val="00EF4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8505"/>
      </w:tabs>
    </w:pPr>
    <w:rPr>
      <w:smallCaps/>
      <w:sz w:val="18"/>
    </w:rPr>
  </w:style>
  <w:style w:type="paragraph" w:customStyle="1" w:styleId="Tabletext">
    <w:name w:val="Table text"/>
    <w:basedOn w:val="Normal"/>
    <w:rsid w:val="00144FC9"/>
    <w:pPr>
      <w:spacing w:before="60" w:after="60"/>
    </w:pPr>
    <w:rPr>
      <w:rFonts w:ascii="Arial" w:hAnsi="Arial"/>
      <w:sz w:val="18"/>
    </w:rPr>
  </w:style>
  <w:style w:type="paragraph" w:customStyle="1" w:styleId="BodyText1">
    <w:name w:val="Body Text1"/>
    <w:basedOn w:val="Normal"/>
    <w:pPr>
      <w:spacing w:after="119"/>
      <w:ind w:left="1134"/>
      <w:jc w:val="both"/>
    </w:pPr>
  </w:style>
  <w:style w:type="paragraph" w:customStyle="1" w:styleId="HeadA">
    <w:name w:val="Head A"/>
    <w:basedOn w:val="Normal"/>
    <w:rsid w:val="00144FC9"/>
    <w:pPr>
      <w:tabs>
        <w:tab w:val="left" w:pos="1134"/>
      </w:tabs>
      <w:spacing w:before="240" w:after="240"/>
      <w:ind w:left="1134" w:hanging="1134"/>
    </w:pPr>
    <w:rPr>
      <w:rFonts w:ascii="Arial" w:hAnsi="Arial"/>
      <w:b/>
    </w:rPr>
  </w:style>
  <w:style w:type="character" w:styleId="PageNumber">
    <w:name w:val="page number"/>
    <w:basedOn w:val="DefaultParagraphFont"/>
  </w:style>
  <w:style w:type="paragraph" w:customStyle="1" w:styleId="HeadB">
    <w:name w:val="Head B"/>
    <w:basedOn w:val="HeadA"/>
    <w:pPr>
      <w:keepNext/>
    </w:pPr>
  </w:style>
  <w:style w:type="paragraph" w:customStyle="1" w:styleId="TableHeadSchedules">
    <w:name w:val="Table Head Schedules"/>
    <w:basedOn w:val="Tabletext"/>
    <w:rPr>
      <w:rFonts w:ascii="Helvetica" w:hAnsi="Helvetica"/>
    </w:rPr>
  </w:style>
  <w:style w:type="paragraph" w:styleId="Header">
    <w:name w:val="header"/>
    <w:basedOn w:val="Normal"/>
    <w:pPr>
      <w:tabs>
        <w:tab w:val="center" w:pos="4153"/>
        <w:tab w:val="right" w:pos="8306"/>
      </w:tabs>
    </w:pPr>
  </w:style>
  <w:style w:type="paragraph" w:styleId="BodyText">
    <w:name w:val="Body Text"/>
    <w:basedOn w:val="Normal"/>
    <w:link w:val="BodyTextChar"/>
    <w:pPr>
      <w:jc w:val="center"/>
    </w:pPr>
    <w:rPr>
      <w:rFonts w:ascii="Tahoma" w:hAnsi="Tahoma"/>
      <w:b/>
    </w:rPr>
  </w:style>
  <w:style w:type="paragraph" w:customStyle="1" w:styleId="Tablehead">
    <w:name w:val="Table head"/>
    <w:basedOn w:val="TableHeadSchedules"/>
    <w:rsid w:val="00144FC9"/>
    <w:pPr>
      <w:spacing w:before="200"/>
      <w:ind w:left="1134"/>
      <w:jc w:val="both"/>
    </w:pPr>
    <w:rPr>
      <w:rFonts w:ascii="Arial" w:hAnsi="Arial"/>
      <w:b/>
      <w:bCs/>
      <w:sz w:val="20"/>
    </w:rPr>
  </w:style>
  <w:style w:type="character" w:customStyle="1" w:styleId="BodyTextChar">
    <w:name w:val="Body Text Char"/>
    <w:basedOn w:val="DefaultParagraphFont"/>
    <w:link w:val="BodyText"/>
    <w:rsid w:val="008C50AD"/>
    <w:rPr>
      <w:rFonts w:ascii="Tahoma" w:hAnsi="Tahoma"/>
      <w:b/>
    </w:rPr>
  </w:style>
  <w:style w:type="paragraph" w:customStyle="1" w:styleId="Tablelabel">
    <w:name w:val="Table label"/>
    <w:basedOn w:val="Normal"/>
    <w:rsid w:val="00144FC9"/>
    <w:pPr>
      <w:spacing w:before="120" w:after="80"/>
      <w:ind w:left="113"/>
    </w:pPr>
    <w:rPr>
      <w:rFonts w:ascii="Arial" w:hAnsi="Arial"/>
      <w:b/>
      <w:color w:val="FFFFFF"/>
      <w:sz w:val="18"/>
    </w:rPr>
  </w:style>
  <w:style w:type="paragraph" w:styleId="BalloonText">
    <w:name w:val="Balloon Text"/>
    <w:basedOn w:val="Normal"/>
    <w:link w:val="BalloonTextChar"/>
    <w:uiPriority w:val="99"/>
    <w:semiHidden/>
    <w:unhideWhenUsed/>
    <w:rsid w:val="005C5511"/>
    <w:rPr>
      <w:rFonts w:ascii="Tahoma" w:hAnsi="Tahoma" w:cs="Tahoma"/>
      <w:sz w:val="16"/>
      <w:szCs w:val="16"/>
    </w:rPr>
  </w:style>
  <w:style w:type="character" w:customStyle="1" w:styleId="BalloonTextChar">
    <w:name w:val="Balloon Text Char"/>
    <w:basedOn w:val="DefaultParagraphFont"/>
    <w:link w:val="BalloonText"/>
    <w:uiPriority w:val="99"/>
    <w:semiHidden/>
    <w:rsid w:val="005C5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88BB-140D-41D6-ABD4-17846D02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1790</Characters>
  <Application>Microsoft Office Word</Application>
  <DocSecurity>4</DocSecurity>
  <Lines>114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harrisal</dc:creator>
  <cp:keywords/>
  <dc:description/>
  <cp:lastModifiedBy>nicke</cp:lastModifiedBy>
  <cp:revision>2</cp:revision>
  <cp:lastPrinted>2015-08-06T23:27:00Z</cp:lastPrinted>
  <dcterms:created xsi:type="dcterms:W3CDTF">2015-10-07T05:11:00Z</dcterms:created>
  <dcterms:modified xsi:type="dcterms:W3CDTF">2015-10-07T05:11:00Z</dcterms:modified>
</cp:coreProperties>
</file>