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4C" w:rsidRPr="00A67186" w:rsidRDefault="00633F0D" w:rsidP="00A67186">
      <w:pPr>
        <w:pStyle w:val="HeadA"/>
      </w:pPr>
      <w:r>
        <w:rPr>
          <w:rFonts w:ascii="Times New Roman" w:hAnsi="Times New Roman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6pt;margin-top:10.6pt;width:50.4pt;height:34.9pt;z-index:251659776" filled="f" stroked="f">
            <v:textbox style="mso-next-textbox:#_x0000_s1033">
              <w:txbxContent>
                <w:p w:rsidR="00A67186" w:rsidRDefault="00A67186" w:rsidP="00A67186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</w:rPr>
                    <w:t>03/12/2009</w:t>
                  </w:r>
                </w:p>
                <w:p w:rsidR="00A67186" w:rsidRDefault="00A67186" w:rsidP="00A67186">
                  <w:pPr>
                    <w:autoSpaceDE w:val="0"/>
                    <w:autoSpaceDN w:val="0"/>
                    <w:adjustRightInd w:val="0"/>
                    <w:rPr>
                      <w:ins w:id="0" w:author="Ken Griffiths" w:date="2017-06-16T10:58:00Z"/>
                      <w:rFonts w:ascii="Arial" w:eastAsia="Times New Roman" w:hAnsi="Arial" w:cs="Arial"/>
                      <w:b/>
                      <w:bCs/>
                      <w:sz w:val="12"/>
                      <w:szCs w:val="12"/>
                    </w:rPr>
                  </w:pPr>
                  <w:del w:id="1" w:author="Ken Griffiths" w:date="2017-06-16T10:58:00Z">
                    <w:r w:rsidDel="00402A50"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delText>C45</w:delText>
                    </w:r>
                  </w:del>
                </w:p>
                <w:p w:rsidR="00402A50" w:rsidRDefault="00402A50" w:rsidP="00A67186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20"/>
                    </w:rPr>
                  </w:pPr>
                  <w:ins w:id="2" w:author="Ken Griffiths" w:date="2017-06-16T10:58:00Z">
                    <w:r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2"/>
                      </w:rPr>
                      <w:t>Proposed C109</w:t>
                    </w:r>
                  </w:ins>
                </w:p>
                <w:p w:rsidR="00A67186" w:rsidRDefault="00A67186" w:rsidP="00A67186">
                  <w:pPr>
                    <w:pStyle w:val="BodyText0"/>
                    <w:rPr>
                      <w:rFonts w:ascii="Arial" w:hAnsi="Arial"/>
                      <w:sz w:val="12"/>
                    </w:rPr>
                  </w:pPr>
                </w:p>
              </w:txbxContent>
            </v:textbox>
          </v:shape>
        </w:pict>
      </w:r>
      <w:r w:rsidR="00552C4C" w:rsidRPr="00A67186">
        <w:tab/>
        <w:t xml:space="preserve">SCHEDULE </w:t>
      </w:r>
      <w:r w:rsidR="00917AF8" w:rsidRPr="00A67186">
        <w:t xml:space="preserve">3 </w:t>
      </w:r>
      <w:r w:rsidR="00552C4C" w:rsidRPr="00A67186">
        <w:t>TO THE ENVIRONMENTAL SIGNIFICANCE OVERLAY</w:t>
      </w:r>
    </w:p>
    <w:p w:rsidR="00552C4C" w:rsidRDefault="00552C4C" w:rsidP="008013E7">
      <w:pPr>
        <w:pStyle w:val="BodyText1"/>
        <w:ind w:left="1080"/>
        <w:rPr>
          <w:b/>
          <w:color w:val="000000"/>
        </w:rPr>
      </w:pPr>
      <w:r w:rsidRPr="001C1037">
        <w:rPr>
          <w:color w:val="000000"/>
        </w:rPr>
        <w:t xml:space="preserve">Shown on the planning scheme map as </w:t>
      </w:r>
      <w:r w:rsidR="00917AF8" w:rsidRPr="001C1037">
        <w:rPr>
          <w:b/>
          <w:color w:val="000000"/>
        </w:rPr>
        <w:t>ESO</w:t>
      </w:r>
      <w:r w:rsidR="00917AF8">
        <w:rPr>
          <w:b/>
          <w:color w:val="000000"/>
        </w:rPr>
        <w:t>3</w:t>
      </w:r>
    </w:p>
    <w:p w:rsidR="00552C4C" w:rsidRPr="00A67186" w:rsidRDefault="00552C4C" w:rsidP="00A67186">
      <w:pPr>
        <w:pStyle w:val="HeadB"/>
      </w:pPr>
      <w:r w:rsidRPr="00A67186">
        <w:tab/>
        <w:t xml:space="preserve">COASTAL SETTLEMENTS </w:t>
      </w:r>
      <w:ins w:id="3" w:author="Danielle Simpson" w:date="2017-05-30T15:55:00Z">
        <w:r w:rsidR="00BD5060">
          <w:t>– NON RESIDENTIAL ZONES</w:t>
        </w:r>
      </w:ins>
    </w:p>
    <w:p w:rsidR="00552C4C" w:rsidRPr="00A67186" w:rsidRDefault="00633F0D" w:rsidP="00BC7005">
      <w:pPr>
        <w:pStyle w:val="HeadB"/>
        <w:numPr>
          <w:ilvl w:val="0"/>
          <w:numId w:val="2"/>
        </w:numPr>
        <w:tabs>
          <w:tab w:val="clear" w:pos="360"/>
          <w:tab w:val="num" w:pos="1080"/>
        </w:tabs>
        <w:ind w:left="1080" w:hanging="1080"/>
      </w:pPr>
      <w:r>
        <w:pict>
          <v:shape id="_x0000_s1028" type="#_x0000_t202" style="position:absolute;left:0;text-align:left;margin-left:-6pt;margin-top:13.85pt;width:50.4pt;height:27.55pt;z-index:251655680" filled="f" stroked="f">
            <v:textbox style="mso-next-textbox:#_x0000_s1028">
              <w:txbxContent>
                <w:p w:rsidR="00A67186" w:rsidRDefault="00A67186" w:rsidP="00A67186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</w:rPr>
                    <w:t>03/12/2009</w:t>
                  </w:r>
                </w:p>
                <w:p w:rsidR="00A67186" w:rsidRDefault="00A67186" w:rsidP="00A67186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</w:rPr>
                    <w:t>C45</w:t>
                  </w:r>
                </w:p>
                <w:p w:rsidR="000247D4" w:rsidRDefault="000247D4" w:rsidP="004B6EB8">
                  <w:pPr>
                    <w:pStyle w:val="BodyText0"/>
                    <w:rPr>
                      <w:rFonts w:ascii="Arial" w:hAnsi="Arial"/>
                      <w:sz w:val="12"/>
                    </w:rPr>
                  </w:pPr>
                </w:p>
              </w:txbxContent>
            </v:textbox>
          </v:shape>
        </w:pict>
      </w:r>
      <w:r w:rsidR="00A67186">
        <w:t>S</w:t>
      </w:r>
      <w:r w:rsidR="00552C4C" w:rsidRPr="00A67186">
        <w:t>tatement of Environmental Significance</w:t>
      </w:r>
    </w:p>
    <w:p w:rsidR="003F6FC2" w:rsidRPr="001C1037" w:rsidRDefault="003F6FC2" w:rsidP="00917AF8">
      <w:pPr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/>
          <w:sz w:val="20"/>
        </w:rPr>
      </w:pPr>
      <w:r w:rsidRPr="001C1037">
        <w:rPr>
          <w:rFonts w:ascii="Times New Roman" w:eastAsia="Times New Roman" w:hAnsi="Times New Roman"/>
          <w:sz w:val="20"/>
        </w:rPr>
        <w:t xml:space="preserve">South Gippsland contains some of </w:t>
      </w:r>
      <w:smartTag w:uri="urn:schemas-microsoft-com:office:smarttags" w:element="place">
        <w:smartTag w:uri="urn:schemas-microsoft-com:office:smarttags" w:element="State">
          <w:r w:rsidRPr="001C1037">
            <w:rPr>
              <w:rFonts w:ascii="Times New Roman" w:eastAsia="Times New Roman" w:hAnsi="Times New Roman"/>
              <w:sz w:val="20"/>
            </w:rPr>
            <w:t>Victoria</w:t>
          </w:r>
        </w:smartTag>
      </w:smartTag>
      <w:r w:rsidRPr="001C1037">
        <w:rPr>
          <w:rFonts w:ascii="Times New Roman" w:eastAsia="Times New Roman" w:hAnsi="Times New Roman"/>
          <w:sz w:val="20"/>
        </w:rPr>
        <w:t>’s most significant coastal areas. Wilsons</w:t>
      </w:r>
      <w:r w:rsidR="00917AF8">
        <w:rPr>
          <w:rFonts w:ascii="Times New Roman" w:eastAsia="Times New Roman" w:hAnsi="Times New Roman"/>
          <w:sz w:val="20"/>
        </w:rPr>
        <w:t xml:space="preserve"> </w:t>
      </w:r>
      <w:r w:rsidRPr="001C1037">
        <w:rPr>
          <w:rFonts w:ascii="Times New Roman" w:eastAsia="Times New Roman" w:hAnsi="Times New Roman"/>
          <w:sz w:val="20"/>
        </w:rPr>
        <w:t xml:space="preserve">Promontory, Corner Inlet, </w:t>
      </w:r>
      <w:smartTag w:uri="urn:schemas-microsoft-com:office:smarttags" w:element="PlaceName">
        <w:r w:rsidRPr="001C1037">
          <w:rPr>
            <w:rFonts w:ascii="Times New Roman" w:eastAsia="Times New Roman" w:hAnsi="Times New Roman"/>
            <w:sz w:val="20"/>
          </w:rPr>
          <w:t>Waratah</w:t>
        </w:r>
      </w:smartTag>
      <w:r w:rsidRPr="001C1037">
        <w:rPr>
          <w:rFonts w:ascii="Times New Roman" w:eastAsia="Times New Roman" w:hAnsi="Times New Roman"/>
          <w:sz w:val="20"/>
        </w:rPr>
        <w:t xml:space="preserve"> </w:t>
      </w:r>
      <w:smartTag w:uri="urn:schemas-microsoft-com:office:smarttags" w:element="PlaceType">
        <w:r w:rsidRPr="001C1037">
          <w:rPr>
            <w:rFonts w:ascii="Times New Roman" w:eastAsia="Times New Roman" w:hAnsi="Times New Roman"/>
            <w:sz w:val="20"/>
          </w:rPr>
          <w:t>Bay</w:t>
        </w:r>
      </w:smartTag>
      <w:r w:rsidRPr="001C1037">
        <w:rPr>
          <w:rFonts w:ascii="Times New Roman" w:eastAsia="Times New Roman" w:hAnsi="Times New Roman"/>
          <w:sz w:val="20"/>
        </w:rPr>
        <w:t xml:space="preserve">, </w:t>
      </w:r>
      <w:r w:rsidR="00F7647C">
        <w:rPr>
          <w:rFonts w:ascii="Times New Roman" w:eastAsia="Times New Roman" w:hAnsi="Times New Roman"/>
          <w:sz w:val="20"/>
        </w:rPr>
        <w:t>S</w:t>
      </w:r>
      <w:r w:rsidR="00F7647C" w:rsidRPr="001C1037">
        <w:rPr>
          <w:rFonts w:ascii="Times New Roman" w:eastAsia="Times New Roman" w:hAnsi="Times New Roman"/>
          <w:sz w:val="20"/>
        </w:rPr>
        <w:t xml:space="preserve">hallow </w:t>
      </w:r>
      <w:r w:rsidRPr="001C1037">
        <w:rPr>
          <w:rFonts w:ascii="Times New Roman" w:eastAsia="Times New Roman" w:hAnsi="Times New Roman"/>
          <w:sz w:val="20"/>
        </w:rPr>
        <w:t xml:space="preserve">Inlet, Walkerville, </w:t>
      </w:r>
      <w:smartTag w:uri="urn:schemas-microsoft-com:office:smarttags" w:element="PlaceType">
        <w:r w:rsidRPr="001C1037">
          <w:rPr>
            <w:rFonts w:ascii="Times New Roman" w:eastAsia="Times New Roman" w:hAnsi="Times New Roman"/>
            <w:sz w:val="20"/>
          </w:rPr>
          <w:t>Cape</w:t>
        </w:r>
      </w:smartTag>
      <w:r w:rsidRPr="001C1037">
        <w:rPr>
          <w:rFonts w:ascii="Times New Roman" w:eastAsia="Times New Roman" w:hAnsi="Times New Roman"/>
          <w:sz w:val="20"/>
        </w:rPr>
        <w:t xml:space="preserve"> </w:t>
      </w:r>
      <w:smartTag w:uri="urn:schemas-microsoft-com:office:smarttags" w:element="PlaceName">
        <w:r w:rsidRPr="001C1037">
          <w:rPr>
            <w:rFonts w:ascii="Times New Roman" w:eastAsia="Times New Roman" w:hAnsi="Times New Roman"/>
            <w:sz w:val="20"/>
          </w:rPr>
          <w:t>Liptrap</w:t>
        </w:r>
      </w:smartTag>
      <w:r w:rsidRPr="001C1037">
        <w:rPr>
          <w:rFonts w:ascii="Times New Roman" w:eastAsia="Times New Roman" w:hAnsi="Times New Roman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1C1037">
            <w:rPr>
              <w:rFonts w:ascii="Times New Roman" w:eastAsia="Times New Roman" w:hAnsi="Times New Roman"/>
              <w:sz w:val="20"/>
            </w:rPr>
            <w:t>Venus</w:t>
          </w:r>
        </w:smartTag>
        <w:r w:rsidR="00917AF8">
          <w:rPr>
            <w:rFonts w:ascii="Times New Roman" w:eastAsia="Times New Roman" w:hAnsi="Times New Roman"/>
            <w:sz w:val="20"/>
          </w:rPr>
          <w:t xml:space="preserve"> </w:t>
        </w:r>
        <w:smartTag w:uri="urn:schemas-microsoft-com:office:smarttags" w:element="PlaceType">
          <w:r w:rsidRPr="001C1037">
            <w:rPr>
              <w:rFonts w:ascii="Times New Roman" w:eastAsia="Times New Roman" w:hAnsi="Times New Roman"/>
              <w:sz w:val="20"/>
            </w:rPr>
            <w:t>Bay</w:t>
          </w:r>
        </w:smartTag>
      </w:smartTag>
      <w:r w:rsidRPr="001C1037">
        <w:rPr>
          <w:rFonts w:ascii="Times New Roman" w:eastAsia="Times New Roman" w:hAnsi="Times New Roman"/>
          <w:sz w:val="20"/>
        </w:rPr>
        <w:t xml:space="preserve"> and Andersons Inlet are all important coastal areas. They are important for their environmental,</w:t>
      </w:r>
      <w:r w:rsidR="00917AF8">
        <w:rPr>
          <w:rFonts w:ascii="Times New Roman" w:eastAsia="Times New Roman" w:hAnsi="Times New Roman"/>
          <w:sz w:val="20"/>
        </w:rPr>
        <w:t xml:space="preserve"> </w:t>
      </w:r>
      <w:r w:rsidRPr="001C1037">
        <w:rPr>
          <w:rFonts w:ascii="Times New Roman" w:eastAsia="Times New Roman" w:hAnsi="Times New Roman"/>
          <w:sz w:val="20"/>
        </w:rPr>
        <w:t>e</w:t>
      </w:r>
      <w:r w:rsidR="0036142A">
        <w:rPr>
          <w:rFonts w:ascii="Times New Roman" w:eastAsia="Times New Roman" w:hAnsi="Times New Roman"/>
          <w:sz w:val="20"/>
        </w:rPr>
        <w:t>conomic, recreation</w:t>
      </w:r>
      <w:bookmarkStart w:id="4" w:name="_GoBack"/>
      <w:bookmarkEnd w:id="4"/>
      <w:r w:rsidR="0036142A">
        <w:rPr>
          <w:rFonts w:ascii="Times New Roman" w:eastAsia="Times New Roman" w:hAnsi="Times New Roman"/>
          <w:sz w:val="20"/>
        </w:rPr>
        <w:t xml:space="preserve">al, cultural, </w:t>
      </w:r>
      <w:r w:rsidRPr="001C1037">
        <w:rPr>
          <w:rFonts w:ascii="Times New Roman" w:eastAsia="Times New Roman" w:hAnsi="Times New Roman"/>
          <w:sz w:val="20"/>
        </w:rPr>
        <w:t>heritage values</w:t>
      </w:r>
      <w:r w:rsidR="0036142A">
        <w:rPr>
          <w:rFonts w:ascii="Times New Roman" w:eastAsia="Times New Roman" w:hAnsi="Times New Roman"/>
          <w:sz w:val="20"/>
        </w:rPr>
        <w:t xml:space="preserve"> and rugged appeal</w:t>
      </w:r>
      <w:r w:rsidRPr="001C1037">
        <w:rPr>
          <w:rFonts w:ascii="Times New Roman" w:eastAsia="Times New Roman" w:hAnsi="Times New Roman"/>
          <w:sz w:val="20"/>
        </w:rPr>
        <w:t>. While obviously of immense interest,</w:t>
      </w:r>
      <w:r w:rsidR="00917AF8">
        <w:rPr>
          <w:rFonts w:ascii="Times New Roman" w:eastAsia="Times New Roman" w:hAnsi="Times New Roman"/>
          <w:sz w:val="20"/>
        </w:rPr>
        <w:t xml:space="preserve"> </w:t>
      </w:r>
      <w:r w:rsidRPr="001C1037">
        <w:rPr>
          <w:rFonts w:ascii="Times New Roman" w:eastAsia="Times New Roman" w:hAnsi="Times New Roman"/>
          <w:sz w:val="20"/>
        </w:rPr>
        <w:t>it is important that the coast is protected from inappropriate development and</w:t>
      </w:r>
      <w:r w:rsidR="00917AF8">
        <w:rPr>
          <w:rFonts w:ascii="Times New Roman" w:eastAsia="Times New Roman" w:hAnsi="Times New Roman"/>
          <w:sz w:val="20"/>
        </w:rPr>
        <w:t xml:space="preserve"> </w:t>
      </w:r>
      <w:r w:rsidRPr="001C1037">
        <w:rPr>
          <w:rFonts w:ascii="Times New Roman" w:eastAsia="Times New Roman" w:hAnsi="Times New Roman"/>
          <w:sz w:val="20"/>
        </w:rPr>
        <w:t>mismanagement of both coastal and inland areas.</w:t>
      </w:r>
    </w:p>
    <w:p w:rsidR="00552C4C" w:rsidRPr="00A67186" w:rsidRDefault="00633F0D" w:rsidP="00BC7005">
      <w:pPr>
        <w:pStyle w:val="HeadB"/>
        <w:numPr>
          <w:ilvl w:val="0"/>
          <w:numId w:val="2"/>
        </w:numPr>
        <w:tabs>
          <w:tab w:val="clear" w:pos="360"/>
          <w:tab w:val="num" w:pos="1080"/>
        </w:tabs>
        <w:ind w:left="1080" w:hanging="1080"/>
      </w:pPr>
      <w:r>
        <w:pict>
          <v:shape id="_x0000_s1029" type="#_x0000_t202" style="position:absolute;left:0;text-align:left;margin-left:-8.4pt;margin-top:23.5pt;width:50.4pt;height:36pt;z-index:251656704" filled="f" stroked="f">
            <v:textbox style="mso-next-textbox:#_x0000_s1029">
              <w:txbxContent>
                <w:p w:rsidR="00A67186" w:rsidRDefault="00A67186" w:rsidP="00A67186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</w:rPr>
                    <w:t>03/12/2009</w:t>
                  </w:r>
                </w:p>
                <w:p w:rsidR="00A67186" w:rsidRDefault="00A67186" w:rsidP="00A67186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</w:rPr>
                    <w:t>C45</w:t>
                  </w:r>
                </w:p>
                <w:p w:rsidR="000247D4" w:rsidRDefault="000247D4" w:rsidP="004B6EB8">
                  <w:pPr>
                    <w:pStyle w:val="BodyText0"/>
                    <w:rPr>
                      <w:rFonts w:ascii="Arial" w:hAnsi="Arial"/>
                      <w:sz w:val="12"/>
                    </w:rPr>
                  </w:pPr>
                </w:p>
              </w:txbxContent>
            </v:textbox>
          </v:shape>
        </w:pict>
      </w:r>
      <w:r w:rsidR="00552C4C" w:rsidRPr="00A67186">
        <w:t>Environmental Objectives to be achieved</w:t>
      </w:r>
    </w:p>
    <w:p w:rsidR="003F6FC2" w:rsidRPr="001C1037" w:rsidRDefault="003F6FC2" w:rsidP="00A67186">
      <w:pPr>
        <w:pStyle w:val="BodyText1"/>
      </w:pPr>
      <w:r w:rsidRPr="001C1037">
        <w:t>To protect and enhance the natural beauty of the coastal area.</w:t>
      </w:r>
    </w:p>
    <w:p w:rsidR="003F6FC2" w:rsidRPr="001C1037" w:rsidRDefault="003F6FC2" w:rsidP="00A67186">
      <w:pPr>
        <w:pStyle w:val="BodyText1"/>
      </w:pPr>
      <w:r w:rsidRPr="001C1037">
        <w:t>To protect and enhance the environmental quality of the coastal area.</w:t>
      </w:r>
    </w:p>
    <w:p w:rsidR="003F6FC2" w:rsidRPr="001C1037" w:rsidRDefault="003F6FC2" w:rsidP="00A67186">
      <w:pPr>
        <w:pStyle w:val="BodyText1"/>
      </w:pPr>
      <w:r w:rsidRPr="001C1037">
        <w:t>To minimise the risk of erosion, pollution and destruction of the environment through</w:t>
      </w:r>
      <w:r w:rsidR="00A67186">
        <w:t xml:space="preserve"> </w:t>
      </w:r>
      <w:r w:rsidRPr="001C1037">
        <w:t>poorl</w:t>
      </w:r>
      <w:r w:rsidR="00A67186">
        <w:t>y</w:t>
      </w:r>
      <w:r w:rsidRPr="001C1037">
        <w:t xml:space="preserve"> managed development.</w:t>
      </w:r>
    </w:p>
    <w:p w:rsidR="003F6FC2" w:rsidRPr="001C1037" w:rsidRDefault="003F6FC2" w:rsidP="00A67186">
      <w:pPr>
        <w:pStyle w:val="BodyText1"/>
      </w:pPr>
      <w:r w:rsidRPr="001C1037">
        <w:t>To ensure that development adjacent to coastal areas is compatible with the environment</w:t>
      </w:r>
      <w:r w:rsidR="00A67186">
        <w:t xml:space="preserve"> </w:t>
      </w:r>
      <w:r w:rsidRPr="001C1037">
        <w:t>and does not result in adverse impacts on coastal processes.</w:t>
      </w:r>
    </w:p>
    <w:p w:rsidR="00552C4C" w:rsidRPr="00A67186" w:rsidRDefault="00633F0D" w:rsidP="00BC7005">
      <w:pPr>
        <w:pStyle w:val="HeadB"/>
        <w:numPr>
          <w:ilvl w:val="0"/>
          <w:numId w:val="2"/>
        </w:numPr>
        <w:tabs>
          <w:tab w:val="clear" w:pos="360"/>
          <w:tab w:val="num" w:pos="1080"/>
        </w:tabs>
        <w:ind w:left="1080" w:hanging="1080"/>
      </w:pPr>
      <w:r>
        <w:pict>
          <v:shape id="_x0000_s1030" type="#_x0000_t202" style="position:absolute;left:0;text-align:left;margin-left:-8.4pt;margin-top:18.05pt;width:50.4pt;height:36pt;z-index:251657728" filled="f" stroked="f">
            <v:textbox style="mso-next-textbox:#_x0000_s1030">
              <w:txbxContent>
                <w:p w:rsidR="00A67186" w:rsidRDefault="00A67186" w:rsidP="00A67186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</w:rPr>
                    <w:t>03/12/2009</w:t>
                  </w:r>
                </w:p>
                <w:p w:rsidR="00A67186" w:rsidRDefault="00A67186" w:rsidP="00A67186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</w:rPr>
                    <w:t>C45</w:t>
                  </w:r>
                </w:p>
                <w:p w:rsidR="000247D4" w:rsidRDefault="000247D4" w:rsidP="004B6EB8">
                  <w:pPr>
                    <w:pStyle w:val="BodyText0"/>
                    <w:rPr>
                      <w:rFonts w:ascii="Arial" w:hAnsi="Arial"/>
                      <w:sz w:val="12"/>
                    </w:rPr>
                  </w:pPr>
                </w:p>
              </w:txbxContent>
            </v:textbox>
          </v:shape>
        </w:pict>
      </w:r>
      <w:r w:rsidR="00552C4C" w:rsidRPr="00A67186">
        <w:t>Permit requirement</w:t>
      </w:r>
    </w:p>
    <w:p w:rsidR="003F6FC2" w:rsidRPr="001C1037" w:rsidRDefault="003F6FC2" w:rsidP="00A67186">
      <w:pPr>
        <w:pStyle w:val="BodyText1"/>
      </w:pPr>
      <w:r w:rsidRPr="001C1037">
        <w:t>A permit is not required to construct the following buildings or to construct or carry out the following works:</w:t>
      </w:r>
    </w:p>
    <w:p w:rsidR="003F6FC2" w:rsidRPr="00A67186" w:rsidRDefault="003F6FC2" w:rsidP="00A67186">
      <w:pPr>
        <w:pStyle w:val="BodyText1"/>
        <w:rPr>
          <w:i/>
        </w:rPr>
      </w:pPr>
      <w:r w:rsidRPr="00A67186">
        <w:rPr>
          <w:i/>
        </w:rPr>
        <w:t>Agricultural activities</w:t>
      </w:r>
    </w:p>
    <w:p w:rsidR="003F6FC2" w:rsidRPr="001C1037" w:rsidRDefault="003F6FC2" w:rsidP="00A67186">
      <w:pPr>
        <w:pStyle w:val="Bodytext"/>
      </w:pPr>
      <w:r w:rsidRPr="001C1037">
        <w:t>Agricultural activities including ploughing, fencing and the construction of a dam with a capacity of less than 3000 cubic metres.</w:t>
      </w:r>
    </w:p>
    <w:p w:rsidR="003F6FC2" w:rsidRPr="001C1037" w:rsidRDefault="003F6FC2" w:rsidP="00A67186">
      <w:pPr>
        <w:pStyle w:val="Bodytext"/>
      </w:pPr>
      <w:r w:rsidRPr="001C1037">
        <w:t>Buildings or works specifically identified in a whole farm plan prepared to the</w:t>
      </w:r>
      <w:r w:rsidR="00BC202B">
        <w:t xml:space="preserve"> </w:t>
      </w:r>
      <w:r w:rsidRPr="001C1037">
        <w:t>satisfaction of the responsible authority.</w:t>
      </w:r>
    </w:p>
    <w:p w:rsidR="003F6FC2" w:rsidRPr="00A67186" w:rsidRDefault="003F6FC2" w:rsidP="00A67186">
      <w:pPr>
        <w:pStyle w:val="BodyText1"/>
        <w:rPr>
          <w:i/>
        </w:rPr>
      </w:pPr>
      <w:r w:rsidRPr="00A67186">
        <w:rPr>
          <w:i/>
        </w:rPr>
        <w:t>Infrastructure</w:t>
      </w:r>
    </w:p>
    <w:p w:rsidR="003F6FC2" w:rsidRPr="001C1037" w:rsidRDefault="003F6FC2" w:rsidP="00A67186">
      <w:pPr>
        <w:pStyle w:val="BodyText1"/>
      </w:pPr>
      <w:r w:rsidRPr="001C1037">
        <w:t xml:space="preserve">The </w:t>
      </w:r>
      <w:proofErr w:type="spellStart"/>
      <w:r w:rsidRPr="001C1037">
        <w:t>lay out</w:t>
      </w:r>
      <w:proofErr w:type="spellEnd"/>
      <w:r w:rsidRPr="001C1037">
        <w:t xml:space="preserve"> of underground sewerage, water and gas mains, oil pipelines, underground</w:t>
      </w:r>
      <w:r w:rsidR="00917AF8">
        <w:t xml:space="preserve"> </w:t>
      </w:r>
      <w:r w:rsidRPr="001C1037">
        <w:t>telephone lines and underground power lines provided they do not alter the topography of</w:t>
      </w:r>
      <w:r w:rsidR="00A67186">
        <w:t xml:space="preserve"> </w:t>
      </w:r>
      <w:r w:rsidRPr="001C1037">
        <w:t>the land.</w:t>
      </w:r>
    </w:p>
    <w:p w:rsidR="003F6FC2" w:rsidRPr="001C1037" w:rsidRDefault="003F6FC2" w:rsidP="00917AF8">
      <w:pPr>
        <w:autoSpaceDE w:val="0"/>
        <w:autoSpaceDN w:val="0"/>
        <w:adjustRightInd w:val="0"/>
        <w:ind w:firstLine="1080"/>
        <w:jc w:val="both"/>
        <w:rPr>
          <w:rFonts w:ascii="Times New Roman" w:eastAsia="Times New Roman" w:hAnsi="Times New Roman"/>
          <w:i/>
          <w:iCs/>
          <w:sz w:val="20"/>
        </w:rPr>
      </w:pPr>
      <w:r w:rsidRPr="001C1037">
        <w:rPr>
          <w:rFonts w:ascii="Times New Roman" w:eastAsia="Times New Roman" w:hAnsi="Times New Roman"/>
          <w:i/>
          <w:iCs/>
          <w:sz w:val="20"/>
        </w:rPr>
        <w:t>Power lines</w:t>
      </w:r>
    </w:p>
    <w:p w:rsidR="003F6FC2" w:rsidRPr="001C1037" w:rsidRDefault="003F6FC2" w:rsidP="00A67186">
      <w:pPr>
        <w:pStyle w:val="Bodytext"/>
      </w:pPr>
      <w:r w:rsidRPr="001C1037">
        <w:t>Telephone or power lines provided they do not involve the construction of towers.</w:t>
      </w:r>
    </w:p>
    <w:p w:rsidR="003F6FC2" w:rsidRPr="00A67186" w:rsidRDefault="003F6FC2" w:rsidP="00A67186">
      <w:pPr>
        <w:pStyle w:val="BodyText1"/>
        <w:rPr>
          <w:i/>
        </w:rPr>
      </w:pPr>
      <w:r w:rsidRPr="00A67186">
        <w:rPr>
          <w:i/>
        </w:rPr>
        <w:t>Buildings and works:</w:t>
      </w:r>
    </w:p>
    <w:p w:rsidR="003F6FC2" w:rsidRPr="001C1037" w:rsidRDefault="003F6FC2" w:rsidP="00A67186">
      <w:pPr>
        <w:pStyle w:val="Bodytext"/>
      </w:pPr>
      <w:r w:rsidRPr="001C1037">
        <w:t>A building, which is ancillary to a dwelling, has a floor area of less than 100 square</w:t>
      </w:r>
      <w:r w:rsidR="008013E7">
        <w:t xml:space="preserve"> </w:t>
      </w:r>
      <w:r w:rsidRPr="001C1037">
        <w:t>metres and is not used for accommodation, provided all external cladding materials are</w:t>
      </w:r>
      <w:r w:rsidR="001C1037" w:rsidRPr="001C1037">
        <w:t xml:space="preserve"> </w:t>
      </w:r>
      <w:r w:rsidRPr="001C1037">
        <w:t xml:space="preserve">finished and maintained in muted, </w:t>
      </w:r>
      <w:proofErr w:type="spellStart"/>
      <w:r w:rsidRPr="001C1037">
        <w:t>non reflective</w:t>
      </w:r>
      <w:proofErr w:type="spellEnd"/>
      <w:r w:rsidRPr="001C1037">
        <w:t xml:space="preserve"> tones.</w:t>
      </w:r>
    </w:p>
    <w:p w:rsidR="001C1037" w:rsidRPr="008013E7" w:rsidRDefault="003F6FC2" w:rsidP="00A67186">
      <w:pPr>
        <w:pStyle w:val="Bodytext"/>
      </w:pPr>
      <w:r w:rsidRPr="001C1037">
        <w:t>Extension to an existing dwelling provided the additional floor area is less than 100square metres, provided all external cladding materials are finished and maintained in</w:t>
      </w:r>
      <w:r w:rsidR="008013E7">
        <w:t xml:space="preserve"> </w:t>
      </w:r>
      <w:r w:rsidRPr="001C1037">
        <w:t xml:space="preserve">muted, </w:t>
      </w:r>
      <w:proofErr w:type="spellStart"/>
      <w:r w:rsidRPr="001C1037">
        <w:t>non reflective</w:t>
      </w:r>
      <w:proofErr w:type="spellEnd"/>
      <w:r w:rsidRPr="001C1037">
        <w:t xml:space="preserve"> tones.</w:t>
      </w:r>
      <w:r w:rsidR="001C1037" w:rsidRPr="001C1037">
        <w:t xml:space="preserve"> </w:t>
      </w:r>
    </w:p>
    <w:p w:rsidR="001C1037" w:rsidRDefault="001C1037" w:rsidP="00A67186">
      <w:pPr>
        <w:pStyle w:val="Bodytext"/>
      </w:pPr>
      <w:r w:rsidRPr="001C1037">
        <w:t xml:space="preserve">Buildings and works undertaken by or on behalf of the Department of Sustainability &amp; Environment on coastal Crown </w:t>
      </w:r>
      <w:r w:rsidR="00F7647C">
        <w:t>l</w:t>
      </w:r>
      <w:r w:rsidR="00F7647C" w:rsidRPr="001C1037">
        <w:t xml:space="preserve">and </w:t>
      </w:r>
      <w:r w:rsidRPr="001C1037">
        <w:t>under relevant legislation</w:t>
      </w:r>
    </w:p>
    <w:p w:rsidR="00917AF8" w:rsidRPr="001C1037" w:rsidRDefault="00917AF8" w:rsidP="00A67186">
      <w:pPr>
        <w:pStyle w:val="Bodytext"/>
      </w:pPr>
      <w:r>
        <w:t>Buildings and works undertaken by or on behalf of Parks Victoria in relation to its obligations under relevant legislation.</w:t>
      </w:r>
    </w:p>
    <w:p w:rsidR="001C1037" w:rsidRPr="001C1037" w:rsidRDefault="001C1037" w:rsidP="00A67186">
      <w:pPr>
        <w:pStyle w:val="BodyText1"/>
      </w:pPr>
      <w:r w:rsidRPr="001C1037">
        <w:t xml:space="preserve">A permit is not required to remove, destroy or lop non-indigenous </w:t>
      </w:r>
      <w:r w:rsidR="009B7B97">
        <w:t xml:space="preserve">vegetation </w:t>
      </w:r>
      <w:r w:rsidRPr="001C1037">
        <w:t>in a domestic garden.</w:t>
      </w:r>
    </w:p>
    <w:p w:rsidR="001C1037" w:rsidRPr="001C1037" w:rsidRDefault="001C1037" w:rsidP="00A67186">
      <w:pPr>
        <w:pStyle w:val="BodyText1"/>
      </w:pPr>
      <w:r w:rsidRPr="001C1037">
        <w:lastRenderedPageBreak/>
        <w:t>An application must be accompanied by supporting information and or plans showing:</w:t>
      </w:r>
    </w:p>
    <w:p w:rsidR="001C1037" w:rsidRPr="001C1037" w:rsidRDefault="001C1037" w:rsidP="00A67186">
      <w:pPr>
        <w:pStyle w:val="Bodytext"/>
      </w:pPr>
      <w:r w:rsidRPr="001C1037">
        <w:t>The existing conditions including watercourses vegetation, contour intervals at suitable</w:t>
      </w:r>
      <w:r>
        <w:t xml:space="preserve"> </w:t>
      </w:r>
      <w:r w:rsidRPr="001C1037">
        <w:t>scale.</w:t>
      </w:r>
    </w:p>
    <w:p w:rsidR="001C1037" w:rsidRPr="001C1037" w:rsidRDefault="001C1037" w:rsidP="00A67186">
      <w:pPr>
        <w:pStyle w:val="Bodytext"/>
      </w:pPr>
      <w:r w:rsidRPr="001C1037">
        <w:t>The location and layout of buildings and works.</w:t>
      </w:r>
    </w:p>
    <w:p w:rsidR="001C1037" w:rsidRPr="001C1037" w:rsidRDefault="001C1037" w:rsidP="00A67186">
      <w:pPr>
        <w:pStyle w:val="BodyText1"/>
      </w:pPr>
      <w:r w:rsidRPr="001C1037">
        <w:t xml:space="preserve">All applications for development on Coastal Crown </w:t>
      </w:r>
      <w:r w:rsidR="00F7647C">
        <w:t>l</w:t>
      </w:r>
      <w:r w:rsidR="00F7647C" w:rsidRPr="001C1037">
        <w:t>and</w:t>
      </w:r>
      <w:r w:rsidRPr="001C1037">
        <w:t>, as defined under the Coastal</w:t>
      </w:r>
      <w:r w:rsidR="008013E7">
        <w:t xml:space="preserve"> </w:t>
      </w:r>
      <w:r w:rsidRPr="001C1037">
        <w:t>Management Act, 1995, must be referred in accordance with Section 55 of the Act to the</w:t>
      </w:r>
      <w:r w:rsidR="008013E7">
        <w:t xml:space="preserve"> </w:t>
      </w:r>
      <w:r w:rsidRPr="001C1037">
        <w:t>referral authority specified in Clause 66.04 or a schedule to that clause.</w:t>
      </w:r>
    </w:p>
    <w:p w:rsidR="0056359C" w:rsidRDefault="00633F0D" w:rsidP="00A67186">
      <w:pPr>
        <w:pStyle w:val="HeadB"/>
        <w:rPr>
          <w:rFonts w:cs="Arial"/>
          <w:bCs/>
        </w:rPr>
      </w:pPr>
      <w:r>
        <w:rPr>
          <w:noProof/>
        </w:rPr>
        <w:pict>
          <v:shape id="_x0000_s1031" type="#_x0000_t202" style="position:absolute;left:0;text-align:left;margin-left:-8.4pt;margin-top:17.85pt;width:50.4pt;height:30.6pt;z-index:251658752" filled="f" stroked="f">
            <v:textbox style="mso-next-textbox:#_x0000_s1031">
              <w:txbxContent>
                <w:p w:rsidR="00A67186" w:rsidRDefault="00A67186" w:rsidP="00A67186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</w:rPr>
                    <w:t>03/12/2009</w:t>
                  </w:r>
                </w:p>
                <w:p w:rsidR="00A67186" w:rsidRDefault="00A67186" w:rsidP="00A67186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</w:rPr>
                    <w:t>C45</w:t>
                  </w:r>
                </w:p>
                <w:p w:rsidR="000247D4" w:rsidRDefault="000247D4" w:rsidP="004B6EB8">
                  <w:pPr>
                    <w:pStyle w:val="BodyText0"/>
                    <w:rPr>
                      <w:rFonts w:ascii="Arial" w:hAnsi="Arial"/>
                      <w:sz w:val="12"/>
                    </w:rPr>
                  </w:pPr>
                </w:p>
              </w:txbxContent>
            </v:textbox>
          </v:shape>
        </w:pict>
      </w:r>
      <w:r w:rsidR="00552C4C" w:rsidRPr="001C1037">
        <w:t>4.0</w:t>
      </w:r>
      <w:r w:rsidR="00552C4C" w:rsidRPr="001C1037">
        <w:tab/>
      </w:r>
      <w:r w:rsidR="001C1037" w:rsidRPr="00A67186">
        <w:t>Decision guidelines</w:t>
      </w:r>
    </w:p>
    <w:p w:rsidR="001C1037" w:rsidRPr="001C1037" w:rsidRDefault="001C1037" w:rsidP="00A67186">
      <w:pPr>
        <w:pStyle w:val="BodyText1"/>
      </w:pPr>
      <w:r w:rsidRPr="001C1037">
        <w:t xml:space="preserve">Before deciding on an application, the responsible authority must consider: </w:t>
      </w:r>
    </w:p>
    <w:p w:rsidR="00EC2371" w:rsidRPr="001C1037" w:rsidRDefault="001C1037" w:rsidP="00A67186">
      <w:pPr>
        <w:pStyle w:val="Bodytext"/>
      </w:pPr>
      <w:r w:rsidRPr="001C1037">
        <w:t>The purpose of the overlay.</w:t>
      </w:r>
    </w:p>
    <w:p w:rsidR="00EC2371" w:rsidRPr="001C1037" w:rsidRDefault="001C1037" w:rsidP="00A67186">
      <w:pPr>
        <w:pStyle w:val="Bodytext"/>
      </w:pPr>
      <w:r w:rsidRPr="001C1037">
        <w:t>The maintenance and improvement of the sta</w:t>
      </w:r>
      <w:r>
        <w:t xml:space="preserve">bility of the coastal dunes and </w:t>
      </w:r>
      <w:r w:rsidRPr="001C1037">
        <w:t>coastlines.</w:t>
      </w:r>
    </w:p>
    <w:p w:rsidR="00EC2371" w:rsidRPr="001C1037" w:rsidRDefault="001C1037" w:rsidP="00A67186">
      <w:pPr>
        <w:pStyle w:val="Bodytext"/>
      </w:pPr>
      <w:r w:rsidRPr="001C1037">
        <w:t>The preservation of any existing natural vegetation.</w:t>
      </w:r>
    </w:p>
    <w:p w:rsidR="00EC2371" w:rsidRPr="001C1037" w:rsidRDefault="001C1037" w:rsidP="00A67186">
      <w:pPr>
        <w:pStyle w:val="Bodytext"/>
      </w:pPr>
      <w:r w:rsidRPr="001C1037">
        <w:t>The conservation of any areas of environmental importance or significance.</w:t>
      </w:r>
    </w:p>
    <w:p w:rsidR="00EC2371" w:rsidRPr="001C1037" w:rsidRDefault="001C1037" w:rsidP="00A67186">
      <w:pPr>
        <w:pStyle w:val="Bodytext"/>
      </w:pPr>
      <w:r w:rsidRPr="001C1037">
        <w:t>The intensity of human activity which the landscapes and the environment the area can</w:t>
      </w:r>
      <w:r>
        <w:t xml:space="preserve"> </w:t>
      </w:r>
      <w:r w:rsidRPr="001C1037">
        <w:t>sustain.</w:t>
      </w:r>
    </w:p>
    <w:p w:rsidR="00EC2371" w:rsidRPr="001C1037" w:rsidRDefault="001C1037" w:rsidP="00A67186">
      <w:pPr>
        <w:pStyle w:val="Bodytext"/>
      </w:pPr>
      <w:r w:rsidRPr="001C1037">
        <w:t>The existing use and possible development of the land and nearby land.</w:t>
      </w:r>
    </w:p>
    <w:p w:rsidR="00EC2371" w:rsidRPr="001C1037" w:rsidRDefault="001C1037" w:rsidP="00A67186">
      <w:pPr>
        <w:pStyle w:val="Bodytext"/>
      </w:pPr>
      <w:r w:rsidRPr="001C1037">
        <w:t>The effect of development on the use and development of other land which has a</w:t>
      </w:r>
      <w:r>
        <w:t xml:space="preserve"> </w:t>
      </w:r>
      <w:r w:rsidRPr="001C1037">
        <w:t>common means of drainage.</w:t>
      </w:r>
    </w:p>
    <w:p w:rsidR="00EC2371" w:rsidRPr="001C1037" w:rsidRDefault="001C1037" w:rsidP="00A67186">
      <w:pPr>
        <w:pStyle w:val="Bodytext"/>
      </w:pPr>
      <w:r w:rsidRPr="001C1037">
        <w:t>Whether the development of the land will be detrimental to the natural environment</w:t>
      </w:r>
      <w:r w:rsidR="000247D4">
        <w:t>.</w:t>
      </w:r>
    </w:p>
    <w:p w:rsidR="00EC2371" w:rsidRPr="001C1037" w:rsidRDefault="001C1037" w:rsidP="00A67186">
      <w:pPr>
        <w:pStyle w:val="Bodytext"/>
      </w:pPr>
      <w:r w:rsidRPr="001C1037">
        <w:t>The availability of water, sewerage, drainage, electricity and other services.</w:t>
      </w:r>
    </w:p>
    <w:p w:rsidR="00EC2371" w:rsidRPr="001C1037" w:rsidRDefault="001C1037" w:rsidP="00A67186">
      <w:pPr>
        <w:pStyle w:val="Bodytext"/>
      </w:pPr>
      <w:r w:rsidRPr="001C1037">
        <w:t>Whether or not the site is large enough to enable the adequate disposal and treatment of</w:t>
      </w:r>
      <w:r>
        <w:t xml:space="preserve"> </w:t>
      </w:r>
      <w:r w:rsidRPr="001C1037">
        <w:t>effluent through a septic tank system.</w:t>
      </w:r>
    </w:p>
    <w:p w:rsidR="00EC2371" w:rsidRPr="001C1037" w:rsidRDefault="001C1037" w:rsidP="00A67186">
      <w:pPr>
        <w:pStyle w:val="Bodytext"/>
      </w:pPr>
      <w:r w:rsidRPr="001C1037">
        <w:t>The siting, colour and design of buildings and works.</w:t>
      </w:r>
    </w:p>
    <w:p w:rsidR="00EC2371" w:rsidRPr="001C1037" w:rsidRDefault="001C1037" w:rsidP="00A67186">
      <w:pPr>
        <w:pStyle w:val="Bodytext"/>
      </w:pPr>
      <w:r w:rsidRPr="001C1037">
        <w:t>The protection of the area for its recreational value.</w:t>
      </w:r>
    </w:p>
    <w:p w:rsidR="00EC2371" w:rsidRPr="001C1037" w:rsidRDefault="001C1037" w:rsidP="00A67186">
      <w:pPr>
        <w:pStyle w:val="Bodytext"/>
      </w:pPr>
      <w:r w:rsidRPr="001C1037">
        <w:t>The risk of fire.</w:t>
      </w:r>
    </w:p>
    <w:p w:rsidR="00EC2371" w:rsidRPr="001C1037" w:rsidRDefault="001C1037" w:rsidP="00A67186">
      <w:pPr>
        <w:pStyle w:val="Bodytext"/>
      </w:pPr>
      <w:r w:rsidRPr="001C1037">
        <w:t>Any relevant coastal study adopted by the Shire of South Gippsland.</w:t>
      </w:r>
    </w:p>
    <w:p w:rsidR="00EC2371" w:rsidRPr="001C1037" w:rsidRDefault="001C1037" w:rsidP="00A67186">
      <w:pPr>
        <w:pStyle w:val="Bodytext"/>
      </w:pPr>
      <w:r w:rsidRPr="001C1037">
        <w:t>The views of the Department of Sustainability and Environment in respect to:</w:t>
      </w:r>
    </w:p>
    <w:p w:rsidR="00C60395" w:rsidRPr="001C1037" w:rsidRDefault="001C1037" w:rsidP="00BC7005">
      <w:pPr>
        <w:pStyle w:val="Bodytext"/>
        <w:numPr>
          <w:ilvl w:val="1"/>
          <w:numId w:val="3"/>
        </w:numPr>
      </w:pPr>
      <w:r w:rsidRPr="001C1037">
        <w:t>Subdivision applications of greater than four lots or any subdivision application</w:t>
      </w:r>
      <w:r w:rsidR="00EC2371">
        <w:t xml:space="preserve"> </w:t>
      </w:r>
      <w:r w:rsidRPr="001C1037">
        <w:t>which may have adverse environmental effects.</w:t>
      </w:r>
    </w:p>
    <w:p w:rsidR="00EC2371" w:rsidRPr="00EC2371" w:rsidRDefault="00EC2371" w:rsidP="00BC7005">
      <w:pPr>
        <w:pStyle w:val="Bodytext"/>
        <w:numPr>
          <w:ilvl w:val="1"/>
          <w:numId w:val="3"/>
        </w:numPr>
      </w:pPr>
      <w:r w:rsidRPr="00EC2371">
        <w:t xml:space="preserve">Applications which immediately abut </w:t>
      </w:r>
      <w:smartTag w:uri="urn:schemas-microsoft-com:office:smarttags" w:element="place">
        <w:smartTag w:uri="urn:schemas-microsoft-com:office:smarttags" w:element="PlaceName">
          <w:r w:rsidRPr="00EC2371">
            <w:t>Crown</w:t>
          </w:r>
        </w:smartTag>
        <w:r w:rsidRPr="00EC2371">
          <w:t xml:space="preserve"> </w:t>
        </w:r>
        <w:smartTag w:uri="urn:schemas-microsoft-com:office:smarttags" w:element="PlaceType">
          <w:r w:rsidRPr="00EC2371">
            <w:t>Land</w:t>
          </w:r>
        </w:smartTag>
      </w:smartTag>
      <w:r w:rsidRPr="00EC2371">
        <w:t>.</w:t>
      </w:r>
    </w:p>
    <w:p w:rsidR="00C60395" w:rsidRPr="00EC2371" w:rsidRDefault="00EC2371" w:rsidP="00BC7005">
      <w:pPr>
        <w:pStyle w:val="Bodytext"/>
        <w:numPr>
          <w:ilvl w:val="1"/>
          <w:numId w:val="3"/>
        </w:numPr>
      </w:pPr>
      <w:r w:rsidRPr="00EC2371">
        <w:t>Applications which in the opinion of the responsible authority, may have adverse</w:t>
      </w:r>
      <w:r>
        <w:t xml:space="preserve"> </w:t>
      </w:r>
      <w:r w:rsidRPr="00EC2371">
        <w:t xml:space="preserve">impact, on </w:t>
      </w:r>
      <w:smartTag w:uri="urn:schemas-microsoft-com:office:smarttags" w:element="place">
        <w:smartTag w:uri="urn:schemas-microsoft-com:office:smarttags" w:element="PlaceName">
          <w:r w:rsidRPr="00EC2371">
            <w:t>Crown</w:t>
          </w:r>
        </w:smartTag>
        <w:r w:rsidRPr="00EC2371">
          <w:t xml:space="preserve"> </w:t>
        </w:r>
        <w:smartTag w:uri="urn:schemas-microsoft-com:office:smarttags" w:element="PlaceType">
          <w:r w:rsidRPr="00EC2371">
            <w:t>Land</w:t>
          </w:r>
        </w:smartTag>
      </w:smartTag>
      <w:r w:rsidRPr="00EC2371">
        <w:t>.</w:t>
      </w:r>
    </w:p>
    <w:p w:rsidR="00C60395" w:rsidRPr="00EC2371" w:rsidRDefault="00EC2371" w:rsidP="00BC7005">
      <w:pPr>
        <w:pStyle w:val="Bodytext"/>
        <w:numPr>
          <w:ilvl w:val="1"/>
          <w:numId w:val="3"/>
        </w:numPr>
      </w:pPr>
      <w:r w:rsidRPr="00EC2371">
        <w:t>Applications which in the opinion of the responsible authority may adversely affect</w:t>
      </w:r>
      <w:r>
        <w:t xml:space="preserve"> </w:t>
      </w:r>
      <w:r w:rsidRPr="00EC2371">
        <w:t>coastal processes, dune systems (including tertiary systems), have possible effect on</w:t>
      </w:r>
      <w:r>
        <w:t xml:space="preserve"> </w:t>
      </w:r>
      <w:r w:rsidRPr="00EC2371">
        <w:t>aquatic habitat and flora and fauna habitat.</w:t>
      </w:r>
    </w:p>
    <w:p w:rsidR="0056359C" w:rsidRDefault="00EC2371" w:rsidP="00BC7005">
      <w:pPr>
        <w:pStyle w:val="Bodytext"/>
        <w:numPr>
          <w:ilvl w:val="1"/>
          <w:numId w:val="3"/>
        </w:numPr>
      </w:pPr>
      <w:r w:rsidRPr="00EC2371">
        <w:t>Applications which in the opinion of the responsible authority may cause or</w:t>
      </w:r>
      <w:r w:rsidR="008013E7">
        <w:t xml:space="preserve"> </w:t>
      </w:r>
      <w:r w:rsidRPr="00EC2371">
        <w:t>otherwise cause erosion, land degradation or aff</w:t>
      </w:r>
      <w:r>
        <w:t xml:space="preserve">ect land stability on either the </w:t>
      </w:r>
      <w:r w:rsidRPr="00EC2371">
        <w:t>subject land or on adjoining land.</w:t>
      </w:r>
    </w:p>
    <w:p w:rsidR="0056359C" w:rsidRPr="0056359C" w:rsidRDefault="0056359C" w:rsidP="00BC7005">
      <w:pPr>
        <w:pStyle w:val="Bodytext"/>
        <w:numPr>
          <w:ilvl w:val="1"/>
          <w:numId w:val="3"/>
        </w:numPr>
      </w:pPr>
      <w:r w:rsidRPr="0056359C">
        <w:t>Applications which in the opinion of the responsible authority may adversely affect wildlife habitat and sites of biological or zoological significance.</w:t>
      </w:r>
    </w:p>
    <w:p w:rsidR="00552C4C" w:rsidRPr="0056359C" w:rsidRDefault="00552C4C" w:rsidP="0056359C">
      <w:pPr>
        <w:rPr>
          <w:lang w:val="en-US"/>
        </w:rPr>
      </w:pPr>
    </w:p>
    <w:sectPr w:rsidR="00552C4C" w:rsidRPr="0056359C" w:rsidSect="00BC202B">
      <w:headerReference w:type="default" r:id="rId7"/>
      <w:footerReference w:type="default" r:id="rId8"/>
      <w:pgSz w:w="11899" w:h="16838"/>
      <w:pgMar w:top="899" w:right="1579" w:bottom="1440" w:left="1800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005" w:rsidRDefault="00BC7005">
      <w:r>
        <w:separator/>
      </w:r>
    </w:p>
  </w:endnote>
  <w:endnote w:type="continuationSeparator" w:id="0">
    <w:p w:rsidR="00BC7005" w:rsidRDefault="00BC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D4" w:rsidRPr="000F594E" w:rsidRDefault="000247D4" w:rsidP="00160EEC">
    <w:pPr>
      <w:pStyle w:val="Footer"/>
      <w:pBdr>
        <w:top w:val="dotted" w:sz="4" w:space="1" w:color="auto"/>
      </w:pBdr>
      <w:tabs>
        <w:tab w:val="clear" w:pos="8640"/>
        <w:tab w:val="right" w:pos="8505"/>
      </w:tabs>
      <w:rPr>
        <w:rFonts w:ascii="Times New Roman" w:hAnsi="Times New Roman"/>
        <w:smallCaps/>
      </w:rPr>
    </w:pPr>
    <w:r>
      <w:rPr>
        <w:rFonts w:ascii="Times New Roman" w:hAnsi="Times New Roman"/>
        <w:smallCaps/>
      </w:rPr>
      <w:t xml:space="preserve">Environmental Significance Overlay – Schedule </w:t>
    </w:r>
    <w:r w:rsidR="008013E7">
      <w:rPr>
        <w:rFonts w:ascii="Times New Roman" w:hAnsi="Times New Roman"/>
        <w:smallCaps/>
      </w:rPr>
      <w:t>3</w:t>
    </w:r>
    <w:r w:rsidRPr="000F594E">
      <w:rPr>
        <w:rFonts w:ascii="Times New Roman" w:hAnsi="Times New Roman"/>
        <w:smallCaps/>
        <w:color w:val="0000FF"/>
      </w:rPr>
      <w:tab/>
    </w:r>
    <w:r w:rsidRPr="000F594E">
      <w:rPr>
        <w:rFonts w:ascii="Times New Roman" w:hAnsi="Times New Roman"/>
        <w:smallCaps/>
      </w:rPr>
      <w:tab/>
      <w:t>Page</w:t>
    </w:r>
    <w:r w:rsidR="00D80960">
      <w:rPr>
        <w:rFonts w:ascii="Times New Roman" w:hAnsi="Times New Roman"/>
        <w:smallCaps/>
      </w:rPr>
      <w:t xml:space="preserve"> </w:t>
    </w:r>
    <w:r w:rsidR="00D80960">
      <w:rPr>
        <w:rStyle w:val="PageNumber"/>
      </w:rPr>
      <w:fldChar w:fldCharType="begin"/>
    </w:r>
    <w:r w:rsidR="00D80960">
      <w:rPr>
        <w:rStyle w:val="PageNumber"/>
      </w:rPr>
      <w:instrText xml:space="preserve"> PAGE </w:instrText>
    </w:r>
    <w:r w:rsidR="00D80960">
      <w:rPr>
        <w:rStyle w:val="PageNumber"/>
      </w:rPr>
      <w:fldChar w:fldCharType="separate"/>
    </w:r>
    <w:r w:rsidR="00633F0D">
      <w:rPr>
        <w:rStyle w:val="PageNumber"/>
        <w:noProof/>
      </w:rPr>
      <w:t>1</w:t>
    </w:r>
    <w:r w:rsidR="00D80960">
      <w:rPr>
        <w:rStyle w:val="PageNumber"/>
      </w:rPr>
      <w:fldChar w:fldCharType="end"/>
    </w:r>
    <w:ins w:id="5" w:author="Ken Griffiths" w:date="2017-06-16T10:57:00Z">
      <w:r w:rsidR="00402A50">
        <w:rPr>
          <w:rStyle w:val="PageNumber"/>
        </w:rPr>
        <w:t xml:space="preserve"> </w:t>
      </w:r>
    </w:ins>
    <w:r w:rsidRPr="000F594E">
      <w:rPr>
        <w:rFonts w:ascii="Times New Roman" w:hAnsi="Times New Roman"/>
        <w:smallCaps/>
      </w:rPr>
      <w:t xml:space="preserve">of </w:t>
    </w:r>
    <w:r>
      <w:rPr>
        <w:rFonts w:ascii="Times New Roman" w:hAnsi="Times New Roman"/>
        <w:smallCaps/>
      </w:rPr>
      <w:t>2</w:t>
    </w:r>
  </w:p>
  <w:p w:rsidR="000247D4" w:rsidRDefault="00024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005" w:rsidRDefault="00BC7005">
      <w:r>
        <w:separator/>
      </w:r>
    </w:p>
  </w:footnote>
  <w:footnote w:type="continuationSeparator" w:id="0">
    <w:p w:rsidR="00BC7005" w:rsidRDefault="00BC7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D4" w:rsidRPr="00160EEC" w:rsidRDefault="000247D4">
    <w:pPr>
      <w:pStyle w:val="Header"/>
      <w:tabs>
        <w:tab w:val="left" w:pos="284"/>
        <w:tab w:val="left" w:pos="567"/>
        <w:tab w:val="left" w:pos="851"/>
      </w:tabs>
      <w:suppressAutoHyphens/>
      <w:spacing w:before="120"/>
      <w:ind w:firstLine="284"/>
      <w:jc w:val="center"/>
      <w:rPr>
        <w:rFonts w:ascii="Times New Roman" w:hAnsi="Times New Roman"/>
        <w:smallCaps/>
        <w:sz w:val="18"/>
      </w:rPr>
    </w:pPr>
    <w:smartTag w:uri="urn:schemas-microsoft-com:office:smarttags" w:element="place">
      <w:r w:rsidRPr="00160EEC">
        <w:rPr>
          <w:rFonts w:ascii="Times New Roman" w:hAnsi="Times New Roman"/>
          <w:smallCaps/>
          <w:sz w:val="18"/>
        </w:rPr>
        <w:t>South Gippsland</w:t>
      </w:r>
    </w:smartTag>
    <w:r w:rsidRPr="00160EEC">
      <w:rPr>
        <w:rFonts w:ascii="Times New Roman" w:hAnsi="Times New Roman"/>
        <w:smallCaps/>
        <w:sz w:val="18"/>
      </w:rPr>
      <w:t xml:space="preserve"> Planning Scheme</w:t>
    </w:r>
  </w:p>
  <w:p w:rsidR="000247D4" w:rsidRDefault="000247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E94CA0D0"/>
    <w:lvl w:ilvl="0">
      <w:start w:val="1"/>
      <w:numFmt w:val="bullet"/>
      <w:pStyle w:val="Do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1" w15:restartNumberingAfterBreak="0">
    <w:nsid w:val="29E61DFB"/>
    <w:multiLevelType w:val="hybridMultilevel"/>
    <w:tmpl w:val="180CE262"/>
    <w:lvl w:ilvl="0" w:tplc="4372B946">
      <w:start w:val="1"/>
      <w:numFmt w:val="bullet"/>
      <w:pStyle w:val="Bodytex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sz w:val="20"/>
      </w:rPr>
    </w:lvl>
    <w:lvl w:ilvl="1" w:tplc="988E1C5A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103DF"/>
    <w:multiLevelType w:val="multilevel"/>
    <w:tmpl w:val="EB5E027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n Griffiths">
    <w15:presenceInfo w15:providerId="AD" w15:userId="S-1-5-21-4059673241-1450913674-3291437585-1219"/>
  </w15:person>
  <w15:person w15:author="Danielle Simpson">
    <w15:presenceInfo w15:providerId="AD" w15:userId="S-1-5-21-4059673241-1450913674-3291437585-4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mirrorMargin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C4C"/>
    <w:rsid w:val="000247D4"/>
    <w:rsid w:val="000F5D7E"/>
    <w:rsid w:val="001159A3"/>
    <w:rsid w:val="00160EEC"/>
    <w:rsid w:val="001C1037"/>
    <w:rsid w:val="001D5E80"/>
    <w:rsid w:val="00207A1B"/>
    <w:rsid w:val="0036142A"/>
    <w:rsid w:val="00394EEA"/>
    <w:rsid w:val="003F4EE0"/>
    <w:rsid w:val="003F6FC2"/>
    <w:rsid w:val="00402A50"/>
    <w:rsid w:val="004A75EF"/>
    <w:rsid w:val="004B6EB8"/>
    <w:rsid w:val="004D616E"/>
    <w:rsid w:val="00552C4C"/>
    <w:rsid w:val="0056359C"/>
    <w:rsid w:val="005F174F"/>
    <w:rsid w:val="00633F0D"/>
    <w:rsid w:val="006C763E"/>
    <w:rsid w:val="006D2C45"/>
    <w:rsid w:val="007375B0"/>
    <w:rsid w:val="007B1F2B"/>
    <w:rsid w:val="008013E7"/>
    <w:rsid w:val="00917AF8"/>
    <w:rsid w:val="009B7B97"/>
    <w:rsid w:val="00A67186"/>
    <w:rsid w:val="00B60C02"/>
    <w:rsid w:val="00BC202B"/>
    <w:rsid w:val="00BC7005"/>
    <w:rsid w:val="00BD5060"/>
    <w:rsid w:val="00C065E9"/>
    <w:rsid w:val="00C60395"/>
    <w:rsid w:val="00CB2580"/>
    <w:rsid w:val="00CD66EB"/>
    <w:rsid w:val="00D32A39"/>
    <w:rsid w:val="00D44035"/>
    <w:rsid w:val="00D80960"/>
    <w:rsid w:val="00E707AB"/>
    <w:rsid w:val="00EC2371"/>
    <w:rsid w:val="00F7647C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4C33697-819B-476E-941E-64ACA898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567"/>
        <w:tab w:val="left" w:pos="851"/>
      </w:tabs>
      <w:suppressAutoHyphens/>
      <w:spacing w:after="80"/>
      <w:ind w:left="-573" w:right="-641"/>
      <w:outlineLvl w:val="2"/>
    </w:pPr>
    <w:rPr>
      <w:rFonts w:ascii="Arial" w:eastAsia="Times New Roman" w:hAnsi="Arial"/>
      <w:b/>
      <w:noProof/>
      <w:color w:val="808080"/>
      <w:sz w:val="3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left" w:pos="284"/>
        <w:tab w:val="left" w:pos="567"/>
        <w:tab w:val="left" w:pos="851"/>
        <w:tab w:val="center" w:pos="4320"/>
        <w:tab w:val="right" w:pos="8640"/>
      </w:tabs>
      <w:suppressAutoHyphens/>
      <w:spacing w:before="120"/>
    </w:pPr>
    <w:rPr>
      <w:rFonts w:ascii="Arial" w:hAnsi="Arial"/>
      <w:sz w:val="18"/>
    </w:rPr>
  </w:style>
  <w:style w:type="paragraph" w:customStyle="1" w:styleId="Dot">
    <w:name w:val="Dot"/>
    <w:basedOn w:val="Normal"/>
    <w:pPr>
      <w:numPr>
        <w:numId w:val="1"/>
      </w:numPr>
      <w:tabs>
        <w:tab w:val="clear" w:pos="425"/>
        <w:tab w:val="left" w:pos="284"/>
      </w:tabs>
      <w:suppressAutoHyphens/>
      <w:spacing w:before="40"/>
      <w:ind w:left="284" w:hanging="284"/>
      <w:jc w:val="both"/>
    </w:pPr>
    <w:rPr>
      <w:rFonts w:ascii="Arial" w:hAnsi="Arial"/>
      <w:sz w:val="18"/>
    </w:rPr>
  </w:style>
  <w:style w:type="paragraph" w:customStyle="1" w:styleId="BodyText1">
    <w:name w:val="Body Text1"/>
    <w:basedOn w:val="Normal"/>
    <w:pPr>
      <w:spacing w:after="119"/>
      <w:ind w:left="1134"/>
      <w:jc w:val="both"/>
    </w:pPr>
    <w:rPr>
      <w:rFonts w:ascii="Times New Roman" w:eastAsia="Times New Roman" w:hAnsi="Times New Roman"/>
      <w:sz w:val="20"/>
    </w:rPr>
  </w:style>
  <w:style w:type="paragraph" w:customStyle="1" w:styleId="HeadA">
    <w:name w:val="Head A"/>
    <w:basedOn w:val="Normal"/>
    <w:pPr>
      <w:tabs>
        <w:tab w:val="left" w:pos="1134"/>
      </w:tabs>
      <w:spacing w:before="240" w:after="240"/>
      <w:ind w:left="1134" w:hanging="1134"/>
    </w:pPr>
    <w:rPr>
      <w:rFonts w:ascii="Arial" w:eastAsia="Times New Roman" w:hAnsi="Arial"/>
      <w:b/>
      <w:caps/>
      <w:sz w:val="20"/>
    </w:rPr>
  </w:style>
  <w:style w:type="paragraph" w:customStyle="1" w:styleId="HeadB">
    <w:name w:val="Head B"/>
    <w:basedOn w:val="HeadA"/>
    <w:next w:val="BodyText1"/>
    <w:rPr>
      <w:caps w:val="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1134"/>
    </w:pPr>
    <w:rPr>
      <w:rFonts w:ascii="Arial" w:hAnsi="Arial"/>
      <w:i/>
      <w:sz w:val="18"/>
    </w:rPr>
  </w:style>
  <w:style w:type="paragraph" w:customStyle="1" w:styleId="Bodytext">
    <w:name w:val="Body text •"/>
    <w:basedOn w:val="BodyText1"/>
    <w:pPr>
      <w:numPr>
        <w:numId w:val="3"/>
      </w:numPr>
      <w:spacing w:before="60" w:after="80" w:line="240" w:lineRule="exact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StyleDotItalicJustified">
    <w:name w:val="Style Dot + Italic Justified"/>
    <w:basedOn w:val="Dot"/>
    <w:pPr>
      <w:tabs>
        <w:tab w:val="num" w:pos="284"/>
        <w:tab w:val="left" w:pos="425"/>
        <w:tab w:val="left" w:pos="709"/>
        <w:tab w:val="left" w:pos="992"/>
      </w:tabs>
      <w:spacing w:before="120"/>
    </w:pPr>
    <w:rPr>
      <w:rFonts w:eastAsia="Times New Roman"/>
      <w:i/>
      <w:iCs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GUIDELINEELEMENT">
    <w:name w:val="GUIDELINE ELEMENT"/>
    <w:basedOn w:val="Normal"/>
    <w:pPr>
      <w:spacing w:before="80"/>
      <w:jc w:val="both"/>
    </w:pPr>
    <w:rPr>
      <w:rFonts w:ascii="Arial" w:hAnsi="Arial"/>
      <w:b/>
      <w:color w:val="000000"/>
      <w:sz w:val="20"/>
      <w:szCs w:val="16"/>
    </w:rPr>
  </w:style>
  <w:style w:type="paragraph" w:customStyle="1" w:styleId="GUIDELINEOBJECTIVE">
    <w:name w:val="GUIDELINE OBJECTIVE"/>
    <w:basedOn w:val="Normal"/>
    <w:pPr>
      <w:spacing w:before="80"/>
      <w:jc w:val="both"/>
    </w:pPr>
    <w:rPr>
      <w:rFonts w:ascii="Arial" w:hAnsi="Arial"/>
      <w:sz w:val="16"/>
      <w:szCs w:val="16"/>
    </w:rPr>
  </w:style>
  <w:style w:type="paragraph" w:customStyle="1" w:styleId="GUIDELINEDESRESPONSE">
    <w:name w:val="GUIDELINE DES RESPONSE"/>
    <w:basedOn w:val="Normal"/>
    <w:pPr>
      <w:tabs>
        <w:tab w:val="num" w:pos="360"/>
      </w:tabs>
      <w:spacing w:before="80"/>
      <w:ind w:left="227" w:hanging="227"/>
      <w:jc w:val="both"/>
    </w:pPr>
    <w:rPr>
      <w:rFonts w:ascii="Arial" w:hAnsi="Arial"/>
      <w:sz w:val="14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customStyle="1" w:styleId="CommentTextChar">
    <w:name w:val="Comment Text Char"/>
    <w:basedOn w:val="DefaultParagraphFont"/>
    <w:rPr>
      <w:lang w:val="en-AU" w:eastAsia="en-AU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160EEC"/>
    <w:rPr>
      <w:rFonts w:ascii="Arial" w:hAnsi="Arial"/>
      <w:sz w:val="18"/>
      <w:lang w:val="en-AU" w:eastAsia="en-AU"/>
    </w:rPr>
  </w:style>
  <w:style w:type="character" w:styleId="PageNumber">
    <w:name w:val="page number"/>
    <w:basedOn w:val="DefaultParagraphFont"/>
    <w:rsid w:val="00160EEC"/>
    <w:rPr>
      <w:rFonts w:ascii="Times New Roman" w:hAnsi="Times New Roman"/>
    </w:rPr>
  </w:style>
  <w:style w:type="paragraph" w:styleId="BodyText0">
    <w:name w:val="Body Text"/>
    <w:basedOn w:val="Normal"/>
    <w:link w:val="BodyTextChar"/>
    <w:rsid w:val="004B6EB8"/>
    <w:pPr>
      <w:spacing w:after="120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0"/>
    <w:rsid w:val="004B6EB8"/>
    <w:rPr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4402</Characters>
  <Application>Microsoft Office Word</Application>
  <DocSecurity>0</DocSecurity>
  <Lines>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Scott</dc:creator>
  <cp:keywords/>
  <cp:lastModifiedBy>Ken Griffiths</cp:lastModifiedBy>
  <cp:revision>2</cp:revision>
  <cp:lastPrinted>2009-09-22T00:11:00Z</cp:lastPrinted>
  <dcterms:created xsi:type="dcterms:W3CDTF">2017-06-16T01:02:00Z</dcterms:created>
  <dcterms:modified xsi:type="dcterms:W3CDTF">2017-06-16T01:02:00Z</dcterms:modified>
</cp:coreProperties>
</file>