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F2" w:rsidRPr="00EC633D" w:rsidRDefault="003024F2" w:rsidP="003024F2">
      <w:pPr>
        <w:pStyle w:val="TOCHeading"/>
        <w:rPr>
          <w:rFonts w:ascii="Roboto" w:hAnsi="Roboto"/>
          <w:noProof/>
          <w:lang w:val="en-AU" w:eastAsia="en-AU"/>
        </w:rPr>
      </w:pPr>
      <w:bookmarkStart w:id="0" w:name="_GoBack"/>
      <w:bookmarkEnd w:id="0"/>
    </w:p>
    <w:p w:rsidR="00E65ED8" w:rsidRPr="00EC633D" w:rsidRDefault="00E65ED8" w:rsidP="00E65ED8">
      <w:pPr>
        <w:rPr>
          <w:rFonts w:ascii="Roboto" w:hAnsi="Roboto"/>
          <w:lang w:eastAsia="en-AU"/>
        </w:rPr>
      </w:pPr>
    </w:p>
    <w:p w:rsidR="003024F2" w:rsidRPr="00EC633D" w:rsidRDefault="003024F2" w:rsidP="003024F2">
      <w:pPr>
        <w:rPr>
          <w:rFonts w:ascii="Roboto" w:hAnsi="Roboto"/>
          <w:lang w:val="en-US" w:eastAsia="ja-JP"/>
        </w:rPr>
      </w:pPr>
    </w:p>
    <w:p w:rsidR="00E65ED8" w:rsidRPr="00EC633D" w:rsidRDefault="00E65ED8" w:rsidP="00E65ED8">
      <w:pPr>
        <w:rPr>
          <w:rFonts w:ascii="Roboto" w:hAnsi="Roboto"/>
          <w:b/>
          <w:sz w:val="72"/>
          <w:szCs w:val="72"/>
          <w:lang w:val="en-US" w:eastAsia="ja-JP"/>
        </w:rPr>
      </w:pPr>
    </w:p>
    <w:p w:rsidR="003024F2" w:rsidRPr="00EC633D" w:rsidRDefault="003024F2" w:rsidP="003024F2">
      <w:pPr>
        <w:rPr>
          <w:rFonts w:ascii="Roboto" w:hAnsi="Roboto"/>
          <w:b/>
          <w:sz w:val="72"/>
          <w:szCs w:val="72"/>
          <w:lang w:val="en-US" w:eastAsia="ja-JP"/>
        </w:rPr>
      </w:pPr>
      <w:r w:rsidRPr="00EC633D">
        <w:rPr>
          <w:rFonts w:ascii="Roboto" w:hAnsi="Roboto"/>
          <w:b/>
          <w:sz w:val="72"/>
          <w:szCs w:val="72"/>
          <w:lang w:val="en-US" w:eastAsia="ja-JP"/>
        </w:rPr>
        <w:t xml:space="preserve">EVENT </w:t>
      </w:r>
      <w:r w:rsidR="00943B2D" w:rsidRPr="00EC633D">
        <w:rPr>
          <w:rFonts w:ascii="Roboto" w:hAnsi="Roboto"/>
          <w:b/>
          <w:sz w:val="72"/>
          <w:szCs w:val="72"/>
          <w:lang w:val="en-US" w:eastAsia="ja-JP"/>
        </w:rPr>
        <w:t>REGISTRATION</w:t>
      </w:r>
      <w:r w:rsidR="00DA6ED7" w:rsidRPr="00EC633D">
        <w:rPr>
          <w:rFonts w:ascii="Roboto" w:hAnsi="Roboto"/>
          <w:b/>
          <w:sz w:val="72"/>
          <w:szCs w:val="72"/>
          <w:lang w:val="en-US" w:eastAsia="ja-JP"/>
        </w:rPr>
        <w:t xml:space="preserve"> &amp; EVENT EMERGENCY PLAN</w:t>
      </w:r>
    </w:p>
    <w:p w:rsidR="003024F2" w:rsidRPr="00EC633D" w:rsidRDefault="003024F2" w:rsidP="003024F2">
      <w:pPr>
        <w:rPr>
          <w:rFonts w:ascii="Roboto" w:hAnsi="Roboto"/>
          <w:sz w:val="56"/>
          <w:szCs w:val="56"/>
          <w:lang w:val="en-US" w:eastAsia="ja-JP"/>
        </w:rPr>
      </w:pPr>
      <w:r w:rsidRPr="00EC633D">
        <w:rPr>
          <w:rFonts w:ascii="Roboto" w:hAnsi="Roboto"/>
          <w:sz w:val="56"/>
          <w:szCs w:val="56"/>
          <w:lang w:val="en-US" w:eastAsia="ja-JP"/>
        </w:rPr>
        <w:t>SOUTH GIPPSLAND SHIRE COUNCIL</w:t>
      </w:r>
    </w:p>
    <w:p w:rsidR="003024F2" w:rsidRPr="00EC633D" w:rsidRDefault="00964A2A" w:rsidP="003024F2">
      <w:pPr>
        <w:pBdr>
          <w:bottom w:val="single" w:sz="4" w:space="1" w:color="auto"/>
        </w:pBdr>
        <w:rPr>
          <w:rFonts w:ascii="Roboto" w:hAnsi="Roboto"/>
          <w:sz w:val="72"/>
          <w:szCs w:val="72"/>
          <w:lang w:val="en-US" w:eastAsia="ja-JP"/>
        </w:rPr>
      </w:pPr>
      <w:r w:rsidRPr="00EC633D">
        <w:rPr>
          <w:rFonts w:ascii="Roboto" w:hAnsi="Roboto"/>
          <w:sz w:val="72"/>
          <w:szCs w:val="72"/>
          <w:lang w:val="en-US" w:eastAsia="ja-JP"/>
        </w:rPr>
        <w:t>20</w:t>
      </w:r>
      <w:r w:rsidR="000539DB" w:rsidRPr="00EC633D">
        <w:rPr>
          <w:rFonts w:ascii="Roboto" w:hAnsi="Roboto"/>
          <w:sz w:val="72"/>
          <w:szCs w:val="72"/>
          <w:lang w:val="en-US" w:eastAsia="ja-JP"/>
        </w:rPr>
        <w:t>20</w:t>
      </w:r>
    </w:p>
    <w:p w:rsidR="003024F2" w:rsidRPr="00EC633D" w:rsidRDefault="003024F2" w:rsidP="003024F2">
      <w:pPr>
        <w:pBdr>
          <w:bottom w:val="single" w:sz="4" w:space="1" w:color="auto"/>
        </w:pBdr>
        <w:rPr>
          <w:rFonts w:ascii="Roboto" w:hAnsi="Roboto"/>
          <w:sz w:val="72"/>
          <w:szCs w:val="72"/>
          <w:lang w:val="en-US" w:eastAsia="ja-JP"/>
        </w:rPr>
      </w:pPr>
    </w:p>
    <w:p w:rsidR="003024F2" w:rsidRPr="00EC633D" w:rsidRDefault="003024F2" w:rsidP="003024F2">
      <w:pPr>
        <w:rPr>
          <w:rFonts w:ascii="Roboto" w:hAnsi="Roboto"/>
          <w:sz w:val="72"/>
          <w:szCs w:val="72"/>
          <w:lang w:val="en-US" w:eastAsia="ja-JP"/>
        </w:rPr>
      </w:pPr>
    </w:p>
    <w:p w:rsidR="00540141" w:rsidRPr="00EC633D" w:rsidRDefault="003024F2" w:rsidP="00540141">
      <w:pPr>
        <w:pStyle w:val="Heading2"/>
        <w:rPr>
          <w:rFonts w:ascii="Roboto" w:hAnsi="Roboto"/>
          <w:color w:val="auto"/>
          <w:sz w:val="28"/>
          <w:szCs w:val="28"/>
          <w:lang w:val="en-US"/>
        </w:rPr>
      </w:pPr>
      <w:r w:rsidRPr="00EC633D">
        <w:rPr>
          <w:rFonts w:ascii="Roboto" w:hAnsi="Roboto"/>
          <w:sz w:val="72"/>
          <w:szCs w:val="72"/>
          <w:lang w:val="en-US" w:eastAsia="ja-JP"/>
        </w:rPr>
        <w:softHyphen/>
      </w:r>
      <w:r w:rsidRPr="00EC633D">
        <w:rPr>
          <w:rFonts w:ascii="Roboto" w:hAnsi="Roboto"/>
          <w:sz w:val="72"/>
          <w:szCs w:val="72"/>
          <w:lang w:val="en-US" w:eastAsia="ja-JP"/>
        </w:rPr>
        <w:softHyphen/>
      </w:r>
      <w:r w:rsidR="00540141" w:rsidRPr="00EC633D">
        <w:rPr>
          <w:rFonts w:ascii="Roboto" w:hAnsi="Roboto"/>
          <w:lang w:val="en-US" w:eastAsia="ja-JP"/>
        </w:rPr>
        <w:softHyphen/>
      </w:r>
      <w:r w:rsidR="00540141" w:rsidRPr="00EC633D">
        <w:rPr>
          <w:rFonts w:ascii="Roboto" w:hAnsi="Roboto"/>
          <w:lang w:val="en-US" w:eastAsia="ja-JP"/>
        </w:rPr>
        <w:softHyphen/>
      </w:r>
      <w:r w:rsidR="00540141" w:rsidRPr="00EC633D">
        <w:rPr>
          <w:rFonts w:ascii="Roboto" w:hAnsi="Roboto"/>
          <w:color w:val="auto"/>
          <w:sz w:val="28"/>
          <w:szCs w:val="28"/>
          <w:lang w:val="en-US"/>
        </w:rPr>
        <w:t>When do you need an Event Permit?</w:t>
      </w:r>
    </w:p>
    <w:p w:rsidR="00540141" w:rsidRPr="00EC633D" w:rsidRDefault="00540141" w:rsidP="00540141">
      <w:pPr>
        <w:pStyle w:val="NoSpacing"/>
        <w:rPr>
          <w:rFonts w:ascii="Roboto" w:hAnsi="Roboto"/>
          <w:lang w:val="en-US"/>
        </w:rPr>
      </w:pPr>
    </w:p>
    <w:p w:rsidR="00540141" w:rsidRPr="00EC633D" w:rsidRDefault="00540141" w:rsidP="00540141">
      <w:pPr>
        <w:shd w:val="clear" w:color="auto" w:fill="FFFFFF"/>
        <w:spacing w:after="150"/>
        <w:rPr>
          <w:rFonts w:ascii="Roboto" w:hAnsi="Roboto" w:cs="Arial"/>
          <w:sz w:val="22"/>
          <w:szCs w:val="22"/>
          <w:lang w:val="en-US"/>
        </w:rPr>
      </w:pPr>
      <w:r w:rsidRPr="00EC633D">
        <w:rPr>
          <w:rFonts w:ascii="Roboto" w:hAnsi="Roboto" w:cs="Arial"/>
          <w:sz w:val="22"/>
          <w:szCs w:val="22"/>
          <w:lang w:val="en-US"/>
        </w:rPr>
        <w:t>If you are organising a public or a private event in any of South Gippsland’s public spaces, you may need an event permit.  Permits ensure public safety and amenity in public spaces and assist in the sustainable management of our parks and gardens.  You may also require a permit for activities located within the South Gippsland region if one or more of these conditions apply to your event:</w:t>
      </w:r>
    </w:p>
    <w:p w:rsidR="00540141" w:rsidRPr="00EC633D" w:rsidRDefault="00540141" w:rsidP="00540141">
      <w:pPr>
        <w:pStyle w:val="NoSpacing"/>
        <w:numPr>
          <w:ilvl w:val="0"/>
          <w:numId w:val="14"/>
        </w:numPr>
        <w:rPr>
          <w:rFonts w:ascii="Roboto" w:hAnsi="Roboto"/>
          <w:sz w:val="22"/>
          <w:szCs w:val="22"/>
          <w:lang w:val="en-US"/>
        </w:rPr>
      </w:pPr>
      <w:r w:rsidRPr="00EC633D">
        <w:rPr>
          <w:rFonts w:ascii="Roboto" w:hAnsi="Roboto"/>
          <w:sz w:val="22"/>
          <w:szCs w:val="22"/>
          <w:lang w:val="en-US"/>
        </w:rPr>
        <w:t>You plan to erect infrastructure (for example, a marquee)</w:t>
      </w:r>
    </w:p>
    <w:p w:rsidR="00540141" w:rsidRPr="00EC633D" w:rsidRDefault="00540141" w:rsidP="00540141">
      <w:pPr>
        <w:pStyle w:val="NoSpacing"/>
        <w:numPr>
          <w:ilvl w:val="0"/>
          <w:numId w:val="14"/>
        </w:numPr>
        <w:rPr>
          <w:rFonts w:ascii="Roboto" w:hAnsi="Roboto"/>
          <w:sz w:val="22"/>
          <w:szCs w:val="22"/>
          <w:lang w:val="en-US"/>
        </w:rPr>
      </w:pPr>
      <w:r w:rsidRPr="00EC633D">
        <w:rPr>
          <w:rFonts w:ascii="Roboto" w:hAnsi="Roboto"/>
          <w:sz w:val="22"/>
          <w:szCs w:val="22"/>
          <w:lang w:val="en-US"/>
        </w:rPr>
        <w:t>You anticipate 50 attendees or more</w:t>
      </w:r>
    </w:p>
    <w:p w:rsidR="00540141" w:rsidRPr="00EC633D" w:rsidRDefault="00540141" w:rsidP="00540141">
      <w:pPr>
        <w:pStyle w:val="NoSpacing"/>
        <w:numPr>
          <w:ilvl w:val="0"/>
          <w:numId w:val="14"/>
        </w:numPr>
        <w:rPr>
          <w:rFonts w:ascii="Roboto" w:hAnsi="Roboto"/>
          <w:sz w:val="22"/>
          <w:szCs w:val="22"/>
          <w:lang w:val="en-US"/>
        </w:rPr>
      </w:pPr>
      <w:r w:rsidRPr="00EC633D">
        <w:rPr>
          <w:rFonts w:ascii="Roboto" w:hAnsi="Roboto"/>
          <w:sz w:val="22"/>
          <w:szCs w:val="22"/>
          <w:lang w:val="en-US"/>
        </w:rPr>
        <w:t>Your event is catered by an external supplier</w:t>
      </w:r>
    </w:p>
    <w:p w:rsidR="00540141" w:rsidRPr="00EC633D" w:rsidRDefault="00540141" w:rsidP="00540141">
      <w:pPr>
        <w:pStyle w:val="NoSpacing"/>
        <w:numPr>
          <w:ilvl w:val="0"/>
          <w:numId w:val="14"/>
        </w:numPr>
        <w:rPr>
          <w:rFonts w:ascii="Roboto" w:hAnsi="Roboto"/>
          <w:sz w:val="22"/>
          <w:szCs w:val="22"/>
          <w:lang w:val="en-US"/>
        </w:rPr>
      </w:pPr>
      <w:r w:rsidRPr="00EC633D">
        <w:rPr>
          <w:rFonts w:ascii="Roboto" w:hAnsi="Roboto"/>
          <w:sz w:val="22"/>
          <w:szCs w:val="22"/>
          <w:lang w:val="en-US"/>
        </w:rPr>
        <w:t>You require vehicle access to public space to drop off or pick up equipment</w:t>
      </w:r>
    </w:p>
    <w:p w:rsidR="00540141" w:rsidRPr="00EC633D" w:rsidRDefault="00540141" w:rsidP="00540141">
      <w:pPr>
        <w:pStyle w:val="NoSpacing"/>
        <w:numPr>
          <w:ilvl w:val="0"/>
          <w:numId w:val="14"/>
        </w:numPr>
        <w:rPr>
          <w:rFonts w:ascii="Roboto" w:hAnsi="Roboto"/>
          <w:sz w:val="22"/>
          <w:szCs w:val="22"/>
          <w:lang w:val="en-US"/>
        </w:rPr>
      </w:pPr>
      <w:r w:rsidRPr="00EC633D">
        <w:rPr>
          <w:rFonts w:ascii="Roboto" w:hAnsi="Roboto"/>
          <w:sz w:val="22"/>
          <w:szCs w:val="22"/>
          <w:lang w:val="en-US"/>
        </w:rPr>
        <w:t>Your event requires a reservation</w:t>
      </w:r>
    </w:p>
    <w:p w:rsidR="003024F2" w:rsidRPr="00EC633D" w:rsidRDefault="00540141" w:rsidP="00540141">
      <w:pPr>
        <w:pStyle w:val="NoSpacing"/>
        <w:numPr>
          <w:ilvl w:val="0"/>
          <w:numId w:val="14"/>
        </w:numPr>
        <w:rPr>
          <w:rStyle w:val="Strong"/>
          <w:rFonts w:ascii="Roboto" w:hAnsi="Roboto"/>
        </w:rPr>
        <w:sectPr w:rsidR="003024F2" w:rsidRPr="00EC633D" w:rsidSect="00D0027A">
          <w:headerReference w:type="default" r:id="rId9"/>
          <w:footerReference w:type="default" r:id="rId10"/>
          <w:headerReference w:type="first" r:id="rId11"/>
          <w:footerReference w:type="first" r:id="rId12"/>
          <w:pgSz w:w="11900" w:h="16841"/>
          <w:pgMar w:top="-1276" w:right="1120" w:bottom="24" w:left="994" w:header="720" w:footer="720" w:gutter="0"/>
          <w:cols w:space="720" w:equalWidth="0">
            <w:col w:w="9786"/>
          </w:cols>
          <w:noEndnote/>
          <w:titlePg/>
          <w:docGrid w:linePitch="272"/>
        </w:sectPr>
      </w:pPr>
      <w:r w:rsidRPr="00EC633D">
        <w:rPr>
          <w:rFonts w:ascii="Roboto" w:hAnsi="Roboto"/>
          <w:sz w:val="22"/>
          <w:szCs w:val="22"/>
          <w:lang w:val="en-US"/>
        </w:rPr>
        <w:t>You are charging participants a fee</w:t>
      </w:r>
    </w:p>
    <w:p w:rsidR="007F35A8" w:rsidRPr="00EC633D" w:rsidRDefault="00BB6B7F" w:rsidP="00B81196">
      <w:pPr>
        <w:pStyle w:val="NoSpacing"/>
        <w:ind w:left="-426"/>
        <w:jc w:val="both"/>
        <w:rPr>
          <w:rFonts w:ascii="Roboto" w:hAnsi="Roboto"/>
          <w:sz w:val="20"/>
          <w:szCs w:val="22"/>
          <w:lang w:val="en-US"/>
        </w:rPr>
      </w:pPr>
      <w:r w:rsidRPr="00EC633D">
        <w:rPr>
          <w:rFonts w:ascii="Roboto" w:hAnsi="Roboto"/>
          <w:sz w:val="20"/>
          <w:szCs w:val="22"/>
          <w:lang w:val="en-US"/>
        </w:rPr>
        <w:lastRenderedPageBreak/>
        <w:t>If you ar</w:t>
      </w:r>
      <w:r w:rsidR="00540141" w:rsidRPr="00EC633D">
        <w:rPr>
          <w:rFonts w:ascii="Roboto" w:hAnsi="Roboto"/>
          <w:sz w:val="20"/>
          <w:szCs w:val="22"/>
          <w:lang w:val="en-US"/>
        </w:rPr>
        <w:t>e planning to hold an event with</w:t>
      </w:r>
      <w:r w:rsidRPr="00EC633D">
        <w:rPr>
          <w:rFonts w:ascii="Roboto" w:hAnsi="Roboto"/>
          <w:sz w:val="20"/>
          <w:szCs w:val="22"/>
          <w:lang w:val="en-US"/>
        </w:rPr>
        <w:t>i</w:t>
      </w:r>
      <w:r w:rsidR="00534243" w:rsidRPr="00EC633D">
        <w:rPr>
          <w:rFonts w:ascii="Roboto" w:hAnsi="Roboto"/>
          <w:sz w:val="20"/>
          <w:szCs w:val="22"/>
          <w:lang w:val="en-US"/>
        </w:rPr>
        <w:t xml:space="preserve">n the South Gippsland Shire, </w:t>
      </w:r>
      <w:r w:rsidR="005042C0" w:rsidRPr="00EC633D">
        <w:rPr>
          <w:rFonts w:ascii="Roboto" w:hAnsi="Roboto"/>
          <w:sz w:val="20"/>
          <w:szCs w:val="22"/>
          <w:lang w:val="en-US"/>
        </w:rPr>
        <w:t xml:space="preserve">you </w:t>
      </w:r>
      <w:r w:rsidR="00B81196" w:rsidRPr="00EC633D">
        <w:rPr>
          <w:rFonts w:ascii="Roboto" w:hAnsi="Roboto"/>
          <w:sz w:val="20"/>
          <w:szCs w:val="22"/>
          <w:lang w:val="en-US"/>
        </w:rPr>
        <w:t>must</w:t>
      </w:r>
      <w:r w:rsidR="005042C0" w:rsidRPr="00EC633D">
        <w:rPr>
          <w:rFonts w:ascii="Roboto" w:hAnsi="Roboto"/>
          <w:sz w:val="20"/>
          <w:szCs w:val="22"/>
          <w:lang w:val="en-US"/>
        </w:rPr>
        <w:t xml:space="preserve"> complete this Event Permit Application and submit it for approval</w:t>
      </w:r>
      <w:r w:rsidR="004D2A72" w:rsidRPr="00EC633D">
        <w:rPr>
          <w:rFonts w:ascii="Roboto" w:hAnsi="Roboto"/>
          <w:sz w:val="20"/>
          <w:szCs w:val="22"/>
          <w:lang w:val="en-US"/>
        </w:rPr>
        <w:t xml:space="preserve"> at least 6 weeks prior to your event.</w:t>
      </w:r>
      <w:r w:rsidR="00B81196" w:rsidRPr="00EC633D">
        <w:rPr>
          <w:rFonts w:ascii="Roboto" w:hAnsi="Roboto"/>
          <w:sz w:val="20"/>
          <w:szCs w:val="22"/>
          <w:lang w:val="en-US"/>
        </w:rPr>
        <w:t xml:space="preserve">  </w:t>
      </w:r>
    </w:p>
    <w:p w:rsidR="007F35A8" w:rsidRPr="00EC633D" w:rsidRDefault="003024F2" w:rsidP="003024F2">
      <w:pPr>
        <w:pStyle w:val="NoSpacing"/>
        <w:tabs>
          <w:tab w:val="left" w:pos="2773"/>
        </w:tabs>
        <w:ind w:left="-426"/>
        <w:jc w:val="both"/>
        <w:rPr>
          <w:rFonts w:ascii="Roboto" w:hAnsi="Roboto"/>
          <w:sz w:val="20"/>
          <w:szCs w:val="22"/>
          <w:lang w:val="en-US"/>
        </w:rPr>
      </w:pPr>
      <w:r w:rsidRPr="00EC633D">
        <w:rPr>
          <w:rFonts w:ascii="Roboto" w:hAnsi="Roboto"/>
          <w:sz w:val="20"/>
          <w:szCs w:val="22"/>
          <w:lang w:val="en-US"/>
        </w:rPr>
        <w:tab/>
      </w:r>
    </w:p>
    <w:p w:rsidR="00BB6B7F" w:rsidRPr="00EC633D" w:rsidRDefault="007F35A8" w:rsidP="00B81196">
      <w:pPr>
        <w:pStyle w:val="NoSpacing"/>
        <w:ind w:left="-426"/>
        <w:jc w:val="both"/>
        <w:rPr>
          <w:rFonts w:ascii="Roboto" w:hAnsi="Roboto"/>
          <w:sz w:val="20"/>
          <w:szCs w:val="22"/>
          <w:lang w:val="en-US"/>
        </w:rPr>
      </w:pPr>
      <w:r w:rsidRPr="00EC633D">
        <w:rPr>
          <w:rFonts w:ascii="Roboto" w:hAnsi="Roboto"/>
          <w:b/>
          <w:sz w:val="20"/>
          <w:szCs w:val="22"/>
          <w:lang w:val="en-US"/>
        </w:rPr>
        <w:t>What happens to this Application?</w:t>
      </w:r>
      <w:r w:rsidRPr="00EC633D">
        <w:rPr>
          <w:rFonts w:ascii="Roboto" w:hAnsi="Roboto"/>
          <w:sz w:val="20"/>
          <w:szCs w:val="22"/>
          <w:lang w:val="en-US"/>
        </w:rPr>
        <w:t xml:space="preserve">  The application is distributed to relevant Council officers for their information.  </w:t>
      </w:r>
      <w:r w:rsidR="004C6433" w:rsidRPr="00EC633D">
        <w:rPr>
          <w:rFonts w:ascii="Roboto" w:hAnsi="Roboto"/>
          <w:sz w:val="20"/>
          <w:szCs w:val="22"/>
          <w:lang w:val="en-US"/>
        </w:rPr>
        <w:t>Regulations</w:t>
      </w:r>
      <w:r w:rsidRPr="00EC633D">
        <w:rPr>
          <w:rFonts w:ascii="Roboto" w:hAnsi="Roboto"/>
          <w:sz w:val="20"/>
          <w:szCs w:val="22"/>
          <w:lang w:val="en-US"/>
        </w:rPr>
        <w:t xml:space="preserve"> and permit conditions that may be required </w:t>
      </w:r>
      <w:r w:rsidR="004C6433" w:rsidRPr="00EC633D">
        <w:rPr>
          <w:rFonts w:ascii="Roboto" w:hAnsi="Roboto"/>
          <w:sz w:val="20"/>
          <w:szCs w:val="22"/>
          <w:lang w:val="en-US"/>
        </w:rPr>
        <w:t>are then communicated back to the Event Organiser for completion.  This application should be read in conjunction with the South Gippsland Shire Event Guide as it may provide further information on regulations and permit conditions prior to submission.</w:t>
      </w:r>
      <w:r w:rsidRPr="00EC633D">
        <w:rPr>
          <w:rFonts w:ascii="Roboto" w:hAnsi="Roboto"/>
          <w:sz w:val="20"/>
          <w:szCs w:val="22"/>
          <w:lang w:val="en-US"/>
        </w:rPr>
        <w:t xml:space="preserve">   </w:t>
      </w:r>
    </w:p>
    <w:p w:rsidR="00BB6B7F" w:rsidRPr="00EC633D" w:rsidRDefault="00BB6B7F" w:rsidP="00B81196">
      <w:pPr>
        <w:pStyle w:val="NoSpacing"/>
        <w:ind w:left="-426"/>
        <w:jc w:val="both"/>
        <w:rPr>
          <w:rFonts w:ascii="Roboto" w:hAnsi="Roboto"/>
          <w:sz w:val="20"/>
          <w:szCs w:val="22"/>
          <w:lang w:val="en-US"/>
        </w:rPr>
      </w:pPr>
    </w:p>
    <w:p w:rsidR="009913B2" w:rsidRPr="00EC633D" w:rsidRDefault="00534243" w:rsidP="00B81196">
      <w:pPr>
        <w:pStyle w:val="NoSpacing"/>
        <w:ind w:left="-426"/>
        <w:jc w:val="both"/>
        <w:rPr>
          <w:rFonts w:ascii="Roboto" w:hAnsi="Roboto"/>
          <w:sz w:val="20"/>
          <w:szCs w:val="22"/>
          <w:lang w:val="en-US"/>
        </w:rPr>
      </w:pPr>
      <w:r w:rsidRPr="00EC633D">
        <w:rPr>
          <w:rFonts w:ascii="Roboto" w:hAnsi="Roboto"/>
          <w:sz w:val="20"/>
          <w:szCs w:val="22"/>
          <w:lang w:val="en-US"/>
        </w:rPr>
        <w:t>As you are the event organi</w:t>
      </w:r>
      <w:r w:rsidR="005042C0" w:rsidRPr="00EC633D">
        <w:rPr>
          <w:rFonts w:ascii="Roboto" w:hAnsi="Roboto"/>
          <w:sz w:val="20"/>
          <w:szCs w:val="22"/>
          <w:lang w:val="en-US"/>
        </w:rPr>
        <w:t>s</w:t>
      </w:r>
      <w:r w:rsidRPr="00EC633D">
        <w:rPr>
          <w:rFonts w:ascii="Roboto" w:hAnsi="Roboto"/>
          <w:sz w:val="20"/>
          <w:szCs w:val="22"/>
          <w:lang w:val="en-US"/>
        </w:rPr>
        <w:t>er, y</w:t>
      </w:r>
      <w:r w:rsidR="00BB6B7F" w:rsidRPr="00EC633D">
        <w:rPr>
          <w:rFonts w:ascii="Roboto" w:hAnsi="Roboto"/>
          <w:sz w:val="20"/>
          <w:szCs w:val="22"/>
          <w:lang w:val="en-US"/>
        </w:rPr>
        <w:t>ou are responsible for ensuring the safety of the people at your event and the general community. If you do not und</w:t>
      </w:r>
      <w:r w:rsidR="00AF191F" w:rsidRPr="00EC633D">
        <w:rPr>
          <w:rFonts w:ascii="Roboto" w:hAnsi="Roboto"/>
          <w:sz w:val="20"/>
          <w:szCs w:val="22"/>
          <w:lang w:val="en-US"/>
        </w:rPr>
        <w:t xml:space="preserve">erstand information contained </w:t>
      </w:r>
      <w:r w:rsidR="00BB6B7F" w:rsidRPr="00EC633D">
        <w:rPr>
          <w:rFonts w:ascii="Roboto" w:hAnsi="Roboto"/>
          <w:sz w:val="20"/>
          <w:szCs w:val="22"/>
          <w:lang w:val="en-US"/>
        </w:rPr>
        <w:t xml:space="preserve">in this form, please contact </w:t>
      </w:r>
      <w:r w:rsidR="007C58BF" w:rsidRPr="00EC633D">
        <w:rPr>
          <w:rFonts w:ascii="Roboto" w:hAnsi="Roboto"/>
          <w:sz w:val="20"/>
          <w:szCs w:val="22"/>
          <w:lang w:val="en-US"/>
        </w:rPr>
        <w:t>the Community Strengthening Department</w:t>
      </w:r>
      <w:r w:rsidR="00BB6B7F" w:rsidRPr="00EC633D">
        <w:rPr>
          <w:rFonts w:ascii="Roboto" w:hAnsi="Roboto"/>
          <w:sz w:val="20"/>
          <w:szCs w:val="22"/>
          <w:lang w:val="en-US"/>
        </w:rPr>
        <w:t xml:space="preserve"> to seek ass</w:t>
      </w:r>
      <w:r w:rsidR="00AF191F" w:rsidRPr="00EC633D">
        <w:rPr>
          <w:rFonts w:ascii="Roboto" w:hAnsi="Roboto"/>
          <w:sz w:val="20"/>
          <w:szCs w:val="22"/>
          <w:lang w:val="en-US"/>
        </w:rPr>
        <w:t xml:space="preserve">istance </w:t>
      </w:r>
      <w:r w:rsidR="009344DC" w:rsidRPr="00EC633D">
        <w:rPr>
          <w:rFonts w:ascii="Roboto" w:hAnsi="Roboto"/>
          <w:sz w:val="20"/>
          <w:szCs w:val="22"/>
          <w:lang w:val="en-US"/>
        </w:rPr>
        <w:t>(03) 5662 9202</w:t>
      </w:r>
      <w:r w:rsidR="00BB6B7F" w:rsidRPr="00EC633D">
        <w:rPr>
          <w:rFonts w:ascii="Roboto" w:hAnsi="Roboto"/>
          <w:sz w:val="20"/>
          <w:szCs w:val="22"/>
          <w:lang w:val="en-US"/>
        </w:rPr>
        <w:t>.</w:t>
      </w:r>
    </w:p>
    <w:p w:rsidR="00BB6B7F" w:rsidRPr="00EC633D" w:rsidRDefault="00BB6B7F" w:rsidP="009913B2">
      <w:pPr>
        <w:autoSpaceDE w:val="0"/>
        <w:autoSpaceDN w:val="0"/>
        <w:adjustRightInd w:val="0"/>
        <w:ind w:left="-567"/>
        <w:jc w:val="both"/>
        <w:rPr>
          <w:rFonts w:ascii="Roboto" w:hAnsi="Roboto" w:cs="Helvetica"/>
          <w:b/>
          <w:bCs/>
          <w:color w:val="000000"/>
          <w:sz w:val="22"/>
          <w:szCs w:val="22"/>
          <w:lang w:val="en-US"/>
        </w:rPr>
      </w:pPr>
    </w:p>
    <w:tbl>
      <w:tblPr>
        <w:tblStyle w:val="TableGrid"/>
        <w:tblW w:w="10490" w:type="dxa"/>
        <w:tblInd w:w="-459" w:type="dxa"/>
        <w:tblLook w:val="04A0" w:firstRow="1" w:lastRow="0" w:firstColumn="1" w:lastColumn="0" w:noHBand="0" w:noVBand="1"/>
      </w:tblPr>
      <w:tblGrid>
        <w:gridCol w:w="10490"/>
      </w:tblGrid>
      <w:tr w:rsidR="009F65EA" w:rsidRPr="00EC633D" w:rsidTr="00B81196">
        <w:trPr>
          <w:trHeight w:val="340"/>
        </w:trPr>
        <w:tc>
          <w:tcPr>
            <w:tcW w:w="10490" w:type="dxa"/>
            <w:shd w:val="clear" w:color="auto" w:fill="000000" w:themeFill="text1"/>
          </w:tcPr>
          <w:p w:rsidR="009F65EA" w:rsidRPr="00EC633D" w:rsidRDefault="009F65EA" w:rsidP="00B81196">
            <w:pPr>
              <w:pStyle w:val="NoSpacing"/>
              <w:rPr>
                <w:rFonts w:ascii="Roboto" w:hAnsi="Roboto"/>
                <w:b/>
                <w:sz w:val="28"/>
                <w:szCs w:val="28"/>
                <w:lang w:val="en-US"/>
              </w:rPr>
            </w:pPr>
            <w:r w:rsidRPr="00EC633D">
              <w:rPr>
                <w:rFonts w:ascii="Roboto" w:hAnsi="Roboto"/>
                <w:b/>
                <w:sz w:val="28"/>
                <w:szCs w:val="28"/>
                <w:lang w:val="en-US"/>
              </w:rPr>
              <w:t>Event Details</w:t>
            </w:r>
          </w:p>
        </w:tc>
      </w:tr>
    </w:tbl>
    <w:p w:rsidR="00BB6B7F" w:rsidRPr="00EC633D" w:rsidRDefault="00BB6B7F" w:rsidP="009F65EA">
      <w:pPr>
        <w:autoSpaceDE w:val="0"/>
        <w:autoSpaceDN w:val="0"/>
        <w:adjustRightInd w:val="0"/>
        <w:spacing w:line="360" w:lineRule="auto"/>
        <w:rPr>
          <w:rFonts w:ascii="Roboto" w:hAnsi="Roboto" w:cs="Helvetica"/>
          <w:b/>
          <w:bCs/>
          <w:color w:val="000000"/>
          <w:sz w:val="16"/>
          <w:szCs w:val="16"/>
          <w:lang w:val="en-US"/>
        </w:rPr>
      </w:pPr>
    </w:p>
    <w:tbl>
      <w:tblPr>
        <w:tblW w:w="104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1542"/>
        <w:gridCol w:w="1905"/>
        <w:gridCol w:w="1824"/>
      </w:tblGrid>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Name of event</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location</w:t>
            </w:r>
            <w:r w:rsidR="00C73247" w:rsidRPr="00EC633D">
              <w:rPr>
                <w:rFonts w:ascii="Roboto" w:hAnsi="Roboto"/>
                <w:sz w:val="22"/>
                <w:szCs w:val="22"/>
                <w:lang w:val="en-US"/>
              </w:rPr>
              <w:t xml:space="preserve"> / venue</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2D5172" w:rsidRPr="00EC633D" w:rsidRDefault="002D5172" w:rsidP="006E03F1">
            <w:pPr>
              <w:pStyle w:val="NoSpacing"/>
              <w:ind w:left="33"/>
              <w:rPr>
                <w:rFonts w:ascii="Roboto" w:hAnsi="Roboto"/>
                <w:sz w:val="22"/>
                <w:szCs w:val="22"/>
                <w:lang w:val="en-US"/>
              </w:rPr>
            </w:pPr>
            <w:r w:rsidRPr="00EC633D">
              <w:rPr>
                <w:rFonts w:ascii="Roboto" w:hAnsi="Roboto"/>
                <w:sz w:val="22"/>
                <w:szCs w:val="22"/>
                <w:lang w:val="en-US"/>
              </w:rPr>
              <w:t>Land Type (select)</w:t>
            </w:r>
          </w:p>
        </w:tc>
        <w:tc>
          <w:tcPr>
            <w:tcW w:w="1542" w:type="dxa"/>
            <w:shd w:val="clear" w:color="auto" w:fill="auto"/>
            <w:vAlign w:val="center"/>
          </w:tcPr>
          <w:p w:rsidR="002D5172" w:rsidRPr="00EC633D" w:rsidRDefault="002D5172" w:rsidP="006E03F1">
            <w:pPr>
              <w:pStyle w:val="NoSpacing"/>
              <w:jc w:val="center"/>
              <w:rPr>
                <w:rFonts w:ascii="Roboto" w:hAnsi="Roboto"/>
                <w:sz w:val="22"/>
                <w:szCs w:val="22"/>
                <w:lang w:val="en-US"/>
              </w:rPr>
            </w:pPr>
            <w:r w:rsidRPr="00EC633D">
              <w:rPr>
                <w:rFonts w:ascii="Roboto" w:hAnsi="Roboto"/>
                <w:sz w:val="22"/>
                <w:szCs w:val="22"/>
                <w:lang w:val="en-US"/>
              </w:rPr>
              <w:t>Private</w:t>
            </w:r>
          </w:p>
        </w:tc>
        <w:tc>
          <w:tcPr>
            <w:tcW w:w="1905" w:type="dxa"/>
            <w:shd w:val="clear" w:color="auto" w:fill="auto"/>
            <w:vAlign w:val="center"/>
          </w:tcPr>
          <w:p w:rsidR="002D5172" w:rsidRPr="00EC633D" w:rsidRDefault="002D5172" w:rsidP="006E03F1">
            <w:pPr>
              <w:pStyle w:val="NoSpacing"/>
              <w:jc w:val="center"/>
              <w:rPr>
                <w:rFonts w:ascii="Roboto" w:hAnsi="Roboto"/>
                <w:sz w:val="22"/>
                <w:szCs w:val="22"/>
                <w:lang w:val="en-US"/>
              </w:rPr>
            </w:pPr>
            <w:r w:rsidRPr="00EC633D">
              <w:rPr>
                <w:rFonts w:ascii="Roboto" w:hAnsi="Roboto"/>
                <w:sz w:val="22"/>
                <w:szCs w:val="22"/>
                <w:lang w:val="en-US"/>
              </w:rPr>
              <w:t>Council Owned</w:t>
            </w:r>
          </w:p>
        </w:tc>
        <w:tc>
          <w:tcPr>
            <w:tcW w:w="1824" w:type="dxa"/>
            <w:shd w:val="clear" w:color="auto" w:fill="auto"/>
            <w:vAlign w:val="center"/>
          </w:tcPr>
          <w:p w:rsidR="002D5172" w:rsidRPr="00EC633D" w:rsidRDefault="00586392" w:rsidP="006D2CD4">
            <w:pPr>
              <w:pStyle w:val="NoSpacing"/>
              <w:jc w:val="center"/>
              <w:rPr>
                <w:rFonts w:ascii="Roboto" w:hAnsi="Roboto"/>
                <w:sz w:val="22"/>
                <w:szCs w:val="22"/>
                <w:lang w:val="en-US"/>
              </w:rPr>
            </w:pPr>
            <w:r w:rsidRPr="00EC633D">
              <w:rPr>
                <w:rFonts w:ascii="Roboto" w:hAnsi="Roboto"/>
                <w:sz w:val="22"/>
                <w:szCs w:val="22"/>
                <w:lang w:val="en-US"/>
              </w:rPr>
              <w:t>Other</w:t>
            </w:r>
          </w:p>
        </w:tc>
      </w:tr>
      <w:tr w:rsidR="00C73247" w:rsidRPr="00EC633D" w:rsidTr="00D0027A">
        <w:trPr>
          <w:trHeight w:val="417"/>
        </w:trPr>
        <w:tc>
          <w:tcPr>
            <w:tcW w:w="5203" w:type="dxa"/>
            <w:shd w:val="clear" w:color="auto" w:fill="auto"/>
            <w:vAlign w:val="center"/>
          </w:tcPr>
          <w:p w:rsidR="00C73247" w:rsidRPr="00EC633D" w:rsidRDefault="00C73247" w:rsidP="006E03F1">
            <w:pPr>
              <w:pStyle w:val="NoSpacing"/>
              <w:ind w:left="33"/>
              <w:rPr>
                <w:rFonts w:ascii="Roboto" w:hAnsi="Roboto"/>
                <w:sz w:val="22"/>
                <w:szCs w:val="22"/>
                <w:lang w:val="en-US"/>
              </w:rPr>
            </w:pPr>
            <w:r w:rsidRPr="00EC633D">
              <w:rPr>
                <w:rFonts w:ascii="Roboto" w:hAnsi="Roboto"/>
                <w:sz w:val="22"/>
                <w:szCs w:val="22"/>
                <w:lang w:val="en-US"/>
              </w:rPr>
              <w:t>Address of Land</w:t>
            </w:r>
          </w:p>
        </w:tc>
        <w:tc>
          <w:tcPr>
            <w:tcW w:w="5271" w:type="dxa"/>
            <w:gridSpan w:val="3"/>
            <w:shd w:val="clear" w:color="auto" w:fill="auto"/>
            <w:vAlign w:val="center"/>
          </w:tcPr>
          <w:p w:rsidR="00C73247" w:rsidRPr="00EC633D" w:rsidRDefault="00C73247" w:rsidP="006D2CD4">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Date of Event</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set up begins</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pack up finishes</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Start Time</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Finish Time</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Event Description</w:t>
            </w:r>
            <w:r w:rsidR="002D5172" w:rsidRPr="00EC633D">
              <w:rPr>
                <w:rFonts w:ascii="Roboto" w:hAnsi="Roboto"/>
                <w:sz w:val="22"/>
                <w:szCs w:val="22"/>
                <w:lang w:val="en-US"/>
              </w:rPr>
              <w:t xml:space="preserve"> </w:t>
            </w:r>
            <w:r w:rsidR="002D5172" w:rsidRPr="00EC633D">
              <w:rPr>
                <w:rFonts w:ascii="Roboto" w:hAnsi="Roboto"/>
                <w:i/>
                <w:sz w:val="22"/>
                <w:szCs w:val="22"/>
                <w:lang w:val="en-US"/>
              </w:rPr>
              <w:t>(</w:t>
            </w:r>
            <w:r w:rsidRPr="00EC633D">
              <w:rPr>
                <w:rFonts w:ascii="Roboto" w:hAnsi="Roboto"/>
                <w:i/>
                <w:sz w:val="22"/>
                <w:szCs w:val="22"/>
                <w:lang w:val="en-US"/>
              </w:rPr>
              <w:t>List type of activities)</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Expected number of Participants</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2D5172" w:rsidRPr="00EC633D" w:rsidTr="006E03F1">
        <w:trPr>
          <w:trHeight w:val="417"/>
        </w:trPr>
        <w:tc>
          <w:tcPr>
            <w:tcW w:w="5203" w:type="dxa"/>
            <w:shd w:val="clear" w:color="auto" w:fill="auto"/>
            <w:vAlign w:val="center"/>
          </w:tcPr>
          <w:p w:rsidR="009344DC" w:rsidRPr="00EC633D" w:rsidRDefault="009344DC" w:rsidP="006E03F1">
            <w:pPr>
              <w:pStyle w:val="NoSpacing"/>
              <w:ind w:left="33"/>
              <w:rPr>
                <w:rFonts w:ascii="Roboto" w:hAnsi="Roboto"/>
                <w:sz w:val="22"/>
                <w:szCs w:val="22"/>
                <w:lang w:val="en-US"/>
              </w:rPr>
            </w:pPr>
            <w:r w:rsidRPr="00EC633D">
              <w:rPr>
                <w:rFonts w:ascii="Roboto" w:hAnsi="Roboto"/>
                <w:sz w:val="22"/>
                <w:szCs w:val="22"/>
                <w:lang w:val="en-US"/>
              </w:rPr>
              <w:t>Expected number of performers, organisers, artists</w:t>
            </w:r>
          </w:p>
        </w:tc>
        <w:tc>
          <w:tcPr>
            <w:tcW w:w="5271" w:type="dxa"/>
            <w:gridSpan w:val="3"/>
            <w:shd w:val="clear" w:color="auto" w:fill="auto"/>
            <w:vAlign w:val="center"/>
          </w:tcPr>
          <w:p w:rsidR="009344DC" w:rsidRPr="00EC633D" w:rsidRDefault="009344DC" w:rsidP="00761989">
            <w:pPr>
              <w:pStyle w:val="NoSpacing"/>
              <w:rPr>
                <w:rFonts w:ascii="Roboto" w:hAnsi="Roboto"/>
                <w:sz w:val="22"/>
                <w:szCs w:val="22"/>
                <w:lang w:val="en-US"/>
              </w:rPr>
            </w:pPr>
          </w:p>
        </w:tc>
      </w:tr>
      <w:tr w:rsidR="007110AC" w:rsidRPr="00EC633D" w:rsidTr="000539DB">
        <w:trPr>
          <w:trHeight w:val="417"/>
        </w:trPr>
        <w:tc>
          <w:tcPr>
            <w:tcW w:w="5203" w:type="dxa"/>
            <w:shd w:val="clear" w:color="auto" w:fill="auto"/>
            <w:vAlign w:val="center"/>
          </w:tcPr>
          <w:p w:rsidR="007110AC" w:rsidRPr="00EC633D" w:rsidRDefault="007110AC" w:rsidP="006E03F1">
            <w:pPr>
              <w:pStyle w:val="NoSpacing"/>
              <w:ind w:left="33"/>
              <w:rPr>
                <w:rFonts w:ascii="Roboto" w:hAnsi="Roboto"/>
                <w:sz w:val="22"/>
                <w:szCs w:val="22"/>
                <w:lang w:val="en-US"/>
              </w:rPr>
            </w:pPr>
            <w:r w:rsidRPr="00EC633D">
              <w:rPr>
                <w:rFonts w:ascii="Roboto" w:hAnsi="Roboto"/>
                <w:sz w:val="22"/>
                <w:szCs w:val="22"/>
                <w:lang w:val="en-US"/>
              </w:rPr>
              <w:t>Will you charge an entry fee</w:t>
            </w:r>
          </w:p>
        </w:tc>
        <w:tc>
          <w:tcPr>
            <w:tcW w:w="5271" w:type="dxa"/>
            <w:gridSpan w:val="3"/>
            <w:shd w:val="clear" w:color="auto" w:fill="auto"/>
            <w:vAlign w:val="center"/>
          </w:tcPr>
          <w:p w:rsidR="007110AC" w:rsidRPr="00EC633D" w:rsidRDefault="007110AC" w:rsidP="006E03F1">
            <w:pPr>
              <w:pStyle w:val="NoSpacing"/>
              <w:jc w:val="center"/>
              <w:rPr>
                <w:rFonts w:ascii="Roboto" w:hAnsi="Roboto"/>
                <w:sz w:val="22"/>
                <w:szCs w:val="22"/>
                <w:lang w:val="en-US"/>
              </w:rPr>
            </w:pPr>
          </w:p>
        </w:tc>
      </w:tr>
    </w:tbl>
    <w:p w:rsidR="00856AE6" w:rsidRPr="00EC633D" w:rsidRDefault="00856AE6">
      <w:pPr>
        <w:rPr>
          <w:rFonts w:ascii="Roboto" w:hAnsi="Roboto"/>
        </w:rPr>
      </w:pPr>
    </w:p>
    <w:tbl>
      <w:tblPr>
        <w:tblStyle w:val="TableGrid"/>
        <w:tblW w:w="10490" w:type="dxa"/>
        <w:tblInd w:w="-459" w:type="dxa"/>
        <w:tblLook w:val="04A0" w:firstRow="1" w:lastRow="0" w:firstColumn="1" w:lastColumn="0" w:noHBand="0" w:noVBand="1"/>
      </w:tblPr>
      <w:tblGrid>
        <w:gridCol w:w="10490"/>
      </w:tblGrid>
      <w:tr w:rsidR="00847D65" w:rsidRPr="00EC633D" w:rsidTr="00D0027A">
        <w:tc>
          <w:tcPr>
            <w:tcW w:w="10490" w:type="dxa"/>
            <w:shd w:val="clear" w:color="auto" w:fill="000000" w:themeFill="text1"/>
          </w:tcPr>
          <w:p w:rsidR="00847D65" w:rsidRPr="00EC633D" w:rsidRDefault="00847D65" w:rsidP="00B81196">
            <w:pPr>
              <w:pStyle w:val="NoSpacing"/>
              <w:rPr>
                <w:rFonts w:ascii="Roboto" w:hAnsi="Roboto"/>
                <w:b/>
                <w:sz w:val="28"/>
                <w:szCs w:val="28"/>
                <w:lang w:val="en-US"/>
              </w:rPr>
            </w:pPr>
            <w:r w:rsidRPr="00EC633D">
              <w:rPr>
                <w:rFonts w:ascii="Roboto" w:hAnsi="Roboto"/>
                <w:b/>
                <w:sz w:val="28"/>
                <w:szCs w:val="28"/>
                <w:lang w:val="en-US"/>
              </w:rPr>
              <w:t>Applicant Details</w:t>
            </w:r>
          </w:p>
        </w:tc>
      </w:tr>
    </w:tbl>
    <w:tbl>
      <w:tblPr>
        <w:tblW w:w="104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5271"/>
      </w:tblGrid>
      <w:tr w:rsidR="00847D65" w:rsidRPr="00EC633D" w:rsidTr="00856AE6">
        <w:trPr>
          <w:trHeight w:val="417"/>
        </w:trPr>
        <w:tc>
          <w:tcPr>
            <w:tcW w:w="5203" w:type="dxa"/>
            <w:shd w:val="clear" w:color="auto" w:fill="auto"/>
            <w:vAlign w:val="center"/>
          </w:tcPr>
          <w:p w:rsidR="00847D65" w:rsidRPr="00EC633D" w:rsidRDefault="00847D65" w:rsidP="00D0027A">
            <w:pPr>
              <w:pStyle w:val="NoSpacing"/>
              <w:ind w:left="33"/>
              <w:rPr>
                <w:rFonts w:ascii="Roboto" w:hAnsi="Roboto"/>
                <w:sz w:val="22"/>
                <w:szCs w:val="22"/>
                <w:lang w:val="en-US"/>
              </w:rPr>
            </w:pPr>
            <w:r w:rsidRPr="00EC633D">
              <w:rPr>
                <w:rFonts w:ascii="Roboto" w:hAnsi="Roboto"/>
                <w:sz w:val="22"/>
                <w:szCs w:val="22"/>
                <w:lang w:val="en-US"/>
              </w:rPr>
              <w:t>Name of Organisation</w:t>
            </w:r>
          </w:p>
        </w:tc>
        <w:tc>
          <w:tcPr>
            <w:tcW w:w="5271" w:type="dxa"/>
            <w:shd w:val="clear" w:color="auto" w:fill="auto"/>
            <w:vAlign w:val="center"/>
          </w:tcPr>
          <w:p w:rsidR="00847D65" w:rsidRPr="00EC633D" w:rsidRDefault="00847D65" w:rsidP="00D0027A">
            <w:pPr>
              <w:pStyle w:val="NoSpacing"/>
              <w:rPr>
                <w:rFonts w:ascii="Roboto" w:hAnsi="Roboto"/>
                <w:sz w:val="22"/>
                <w:szCs w:val="22"/>
                <w:lang w:val="en-US"/>
              </w:rPr>
            </w:pPr>
          </w:p>
        </w:tc>
      </w:tr>
      <w:tr w:rsidR="00847D65" w:rsidRPr="00EC633D" w:rsidTr="00856AE6">
        <w:trPr>
          <w:trHeight w:val="417"/>
        </w:trPr>
        <w:tc>
          <w:tcPr>
            <w:tcW w:w="5203" w:type="dxa"/>
            <w:shd w:val="clear" w:color="auto" w:fill="auto"/>
            <w:vAlign w:val="center"/>
          </w:tcPr>
          <w:p w:rsidR="00847D65" w:rsidRPr="00EC633D" w:rsidRDefault="00847D65" w:rsidP="00D0027A">
            <w:pPr>
              <w:pStyle w:val="NoSpacing"/>
              <w:ind w:left="33"/>
              <w:rPr>
                <w:rFonts w:ascii="Roboto" w:hAnsi="Roboto"/>
                <w:sz w:val="22"/>
                <w:szCs w:val="22"/>
                <w:lang w:val="en-US"/>
              </w:rPr>
            </w:pPr>
            <w:r w:rsidRPr="00EC633D">
              <w:rPr>
                <w:rFonts w:ascii="Roboto" w:hAnsi="Roboto"/>
                <w:sz w:val="22"/>
                <w:szCs w:val="22"/>
                <w:lang w:val="en-US"/>
              </w:rPr>
              <w:t>Contact Name</w:t>
            </w:r>
          </w:p>
        </w:tc>
        <w:tc>
          <w:tcPr>
            <w:tcW w:w="5271" w:type="dxa"/>
            <w:shd w:val="clear" w:color="auto" w:fill="auto"/>
            <w:vAlign w:val="center"/>
          </w:tcPr>
          <w:p w:rsidR="00847D65" w:rsidRPr="00EC633D" w:rsidRDefault="00847D65" w:rsidP="00D0027A">
            <w:pPr>
              <w:pStyle w:val="NoSpacing"/>
              <w:rPr>
                <w:rFonts w:ascii="Roboto" w:hAnsi="Roboto"/>
                <w:sz w:val="22"/>
                <w:szCs w:val="22"/>
                <w:lang w:val="en-US"/>
              </w:rPr>
            </w:pPr>
          </w:p>
        </w:tc>
      </w:tr>
      <w:tr w:rsidR="00847D65" w:rsidRPr="00EC633D" w:rsidTr="00856AE6">
        <w:trPr>
          <w:trHeight w:val="417"/>
        </w:trPr>
        <w:tc>
          <w:tcPr>
            <w:tcW w:w="5203" w:type="dxa"/>
            <w:shd w:val="clear" w:color="auto" w:fill="auto"/>
            <w:vAlign w:val="center"/>
          </w:tcPr>
          <w:p w:rsidR="00847D65" w:rsidRPr="00EC633D" w:rsidRDefault="00847D65" w:rsidP="00D0027A">
            <w:pPr>
              <w:pStyle w:val="NoSpacing"/>
              <w:ind w:left="33"/>
              <w:rPr>
                <w:rFonts w:ascii="Roboto" w:hAnsi="Roboto"/>
                <w:sz w:val="22"/>
                <w:szCs w:val="22"/>
                <w:lang w:val="en-US"/>
              </w:rPr>
            </w:pPr>
            <w:r w:rsidRPr="00EC633D">
              <w:rPr>
                <w:rFonts w:ascii="Roboto" w:hAnsi="Roboto"/>
                <w:sz w:val="22"/>
                <w:szCs w:val="22"/>
                <w:lang w:val="en-US"/>
              </w:rPr>
              <w:t>Contact Phone</w:t>
            </w:r>
          </w:p>
        </w:tc>
        <w:tc>
          <w:tcPr>
            <w:tcW w:w="5271" w:type="dxa"/>
            <w:shd w:val="clear" w:color="auto" w:fill="auto"/>
            <w:vAlign w:val="center"/>
          </w:tcPr>
          <w:p w:rsidR="00847D65" w:rsidRPr="00EC633D" w:rsidRDefault="00847D65" w:rsidP="002C63C2">
            <w:pPr>
              <w:pStyle w:val="NoSpacing"/>
              <w:rPr>
                <w:rFonts w:ascii="Roboto" w:hAnsi="Roboto"/>
                <w:sz w:val="22"/>
                <w:szCs w:val="22"/>
                <w:lang w:val="en-US"/>
              </w:rPr>
            </w:pPr>
          </w:p>
        </w:tc>
      </w:tr>
      <w:tr w:rsidR="00847D65" w:rsidRPr="00EC633D" w:rsidTr="00856AE6">
        <w:trPr>
          <w:trHeight w:val="417"/>
        </w:trPr>
        <w:tc>
          <w:tcPr>
            <w:tcW w:w="5203" w:type="dxa"/>
            <w:shd w:val="clear" w:color="auto" w:fill="auto"/>
            <w:vAlign w:val="center"/>
          </w:tcPr>
          <w:p w:rsidR="00847D65" w:rsidRPr="00EC633D" w:rsidRDefault="00847D65" w:rsidP="00847D65">
            <w:pPr>
              <w:pStyle w:val="NoSpacing"/>
              <w:ind w:left="33"/>
              <w:rPr>
                <w:rFonts w:ascii="Roboto" w:hAnsi="Roboto"/>
                <w:sz w:val="22"/>
                <w:szCs w:val="22"/>
                <w:lang w:val="en-US"/>
              </w:rPr>
            </w:pPr>
            <w:r w:rsidRPr="00EC633D">
              <w:rPr>
                <w:rFonts w:ascii="Roboto" w:hAnsi="Roboto"/>
                <w:sz w:val="22"/>
                <w:szCs w:val="22"/>
                <w:lang w:val="en-US"/>
              </w:rPr>
              <w:t>Contact Email</w:t>
            </w:r>
          </w:p>
        </w:tc>
        <w:tc>
          <w:tcPr>
            <w:tcW w:w="5271" w:type="dxa"/>
            <w:shd w:val="clear" w:color="auto" w:fill="auto"/>
            <w:vAlign w:val="center"/>
          </w:tcPr>
          <w:p w:rsidR="00847D65" w:rsidRPr="00EC633D" w:rsidRDefault="00847D65" w:rsidP="002C63C2">
            <w:pPr>
              <w:pStyle w:val="NoSpacing"/>
              <w:rPr>
                <w:rFonts w:ascii="Roboto" w:hAnsi="Roboto"/>
                <w:sz w:val="22"/>
                <w:szCs w:val="22"/>
                <w:lang w:val="en-US"/>
              </w:rPr>
            </w:pPr>
          </w:p>
        </w:tc>
      </w:tr>
      <w:tr w:rsidR="00847D65" w:rsidRPr="00EC633D" w:rsidTr="00856AE6">
        <w:trPr>
          <w:trHeight w:val="417"/>
        </w:trPr>
        <w:tc>
          <w:tcPr>
            <w:tcW w:w="5203" w:type="dxa"/>
            <w:shd w:val="clear" w:color="auto" w:fill="auto"/>
            <w:vAlign w:val="center"/>
          </w:tcPr>
          <w:p w:rsidR="00847D65" w:rsidRPr="00EC633D" w:rsidRDefault="00847D65" w:rsidP="00D0027A">
            <w:pPr>
              <w:pStyle w:val="NoSpacing"/>
              <w:ind w:left="33"/>
              <w:rPr>
                <w:rFonts w:ascii="Roboto" w:hAnsi="Roboto"/>
                <w:sz w:val="22"/>
                <w:szCs w:val="22"/>
                <w:lang w:val="en-US"/>
              </w:rPr>
            </w:pPr>
            <w:r w:rsidRPr="00EC633D">
              <w:rPr>
                <w:rFonts w:ascii="Roboto" w:hAnsi="Roboto"/>
                <w:sz w:val="22"/>
                <w:szCs w:val="22"/>
                <w:lang w:val="en-US"/>
              </w:rPr>
              <w:t>Contact Postal Address</w:t>
            </w:r>
          </w:p>
        </w:tc>
        <w:tc>
          <w:tcPr>
            <w:tcW w:w="5271" w:type="dxa"/>
            <w:shd w:val="clear" w:color="auto" w:fill="auto"/>
            <w:vAlign w:val="center"/>
          </w:tcPr>
          <w:p w:rsidR="00847D65" w:rsidRPr="00EC633D" w:rsidRDefault="00847D65" w:rsidP="002C63C2">
            <w:pPr>
              <w:pStyle w:val="NoSpacing"/>
              <w:rPr>
                <w:rFonts w:ascii="Roboto" w:hAnsi="Roboto"/>
                <w:sz w:val="22"/>
                <w:szCs w:val="22"/>
                <w:lang w:val="en-US"/>
              </w:rPr>
            </w:pPr>
          </w:p>
        </w:tc>
      </w:tr>
    </w:tbl>
    <w:p w:rsidR="003024F2" w:rsidRPr="00EC633D" w:rsidRDefault="003024F2">
      <w:pPr>
        <w:rPr>
          <w:rFonts w:ascii="Roboto" w:hAnsi="Roboto"/>
        </w:rPr>
      </w:pPr>
    </w:p>
    <w:p w:rsidR="003024F2" w:rsidRPr="00EC633D" w:rsidRDefault="003024F2">
      <w:pPr>
        <w:rPr>
          <w:rFonts w:ascii="Roboto" w:hAnsi="Roboto"/>
        </w:rPr>
      </w:pPr>
    </w:p>
    <w:tbl>
      <w:tblPr>
        <w:tblStyle w:val="TableGrid"/>
        <w:tblW w:w="0" w:type="auto"/>
        <w:tblInd w:w="-567" w:type="dxa"/>
        <w:tblLook w:val="04A0" w:firstRow="1" w:lastRow="0" w:firstColumn="1" w:lastColumn="0" w:noHBand="0" w:noVBand="1"/>
      </w:tblPr>
      <w:tblGrid>
        <w:gridCol w:w="10136"/>
      </w:tblGrid>
      <w:tr w:rsidR="00847D65" w:rsidRPr="00EC633D" w:rsidTr="003024F2">
        <w:tc>
          <w:tcPr>
            <w:tcW w:w="10136" w:type="dxa"/>
            <w:shd w:val="clear" w:color="auto" w:fill="000000" w:themeFill="text1"/>
          </w:tcPr>
          <w:p w:rsidR="00847D65" w:rsidRPr="00EC633D" w:rsidRDefault="00847D65" w:rsidP="00B81196">
            <w:pPr>
              <w:pStyle w:val="NoSpacing"/>
              <w:rPr>
                <w:rFonts w:ascii="Roboto" w:hAnsi="Roboto"/>
                <w:b/>
                <w:sz w:val="28"/>
                <w:szCs w:val="28"/>
                <w:lang w:val="en-US"/>
              </w:rPr>
            </w:pPr>
            <w:r w:rsidRPr="00EC633D">
              <w:rPr>
                <w:rFonts w:ascii="Roboto" w:hAnsi="Roboto"/>
                <w:b/>
                <w:sz w:val="28"/>
                <w:szCs w:val="28"/>
                <w:lang w:val="en-US"/>
              </w:rPr>
              <w:t xml:space="preserve">Event </w:t>
            </w:r>
            <w:r w:rsidR="009F61BD" w:rsidRPr="00EC633D">
              <w:rPr>
                <w:rFonts w:ascii="Roboto" w:hAnsi="Roboto"/>
                <w:b/>
                <w:sz w:val="28"/>
                <w:szCs w:val="28"/>
                <w:lang w:val="en-US"/>
              </w:rPr>
              <w:t>Permit</w:t>
            </w:r>
            <w:r w:rsidRPr="00EC633D">
              <w:rPr>
                <w:rFonts w:ascii="Roboto" w:hAnsi="Roboto"/>
                <w:b/>
                <w:sz w:val="28"/>
                <w:szCs w:val="28"/>
                <w:lang w:val="en-US"/>
              </w:rPr>
              <w:t xml:space="preserve"> Application Checklist</w:t>
            </w:r>
          </w:p>
        </w:tc>
      </w:tr>
    </w:tbl>
    <w:p w:rsidR="00847D65" w:rsidRPr="00EC633D" w:rsidRDefault="00847D65" w:rsidP="00324BBD">
      <w:pPr>
        <w:autoSpaceDE w:val="0"/>
        <w:autoSpaceDN w:val="0"/>
        <w:adjustRightInd w:val="0"/>
        <w:spacing w:line="360" w:lineRule="auto"/>
        <w:rPr>
          <w:rFonts w:ascii="Roboto" w:hAnsi="Roboto" w:cs="Helvetica"/>
          <w:b/>
          <w:bCs/>
          <w:color w:val="000000"/>
          <w:sz w:val="16"/>
          <w:szCs w:val="16"/>
          <w:lang w:val="en-US"/>
        </w:rPr>
      </w:pPr>
    </w:p>
    <w:p w:rsidR="00847D65" w:rsidRPr="00EC633D" w:rsidRDefault="007C58BF" w:rsidP="00B81196">
      <w:pPr>
        <w:pStyle w:val="NoSpacing"/>
        <w:ind w:left="-567"/>
        <w:jc w:val="both"/>
        <w:rPr>
          <w:rFonts w:ascii="Roboto" w:hAnsi="Roboto"/>
          <w:sz w:val="20"/>
          <w:szCs w:val="22"/>
          <w:lang w:val="en-US"/>
        </w:rPr>
      </w:pPr>
      <w:r w:rsidRPr="00EC633D">
        <w:rPr>
          <w:rFonts w:ascii="Roboto" w:hAnsi="Roboto"/>
          <w:sz w:val="20"/>
          <w:szCs w:val="22"/>
          <w:lang w:val="en-US"/>
        </w:rPr>
        <w:t xml:space="preserve">Your answers to the following questions will determine what compliance, permits and permissions </w:t>
      </w:r>
      <w:r w:rsidRPr="00EC633D">
        <w:rPr>
          <w:rFonts w:ascii="Roboto" w:hAnsi="Roboto"/>
          <w:b/>
          <w:sz w:val="20"/>
          <w:szCs w:val="22"/>
          <w:lang w:val="en-US"/>
        </w:rPr>
        <w:t>MAY</w:t>
      </w:r>
      <w:r w:rsidRPr="00EC633D">
        <w:rPr>
          <w:rFonts w:ascii="Roboto" w:hAnsi="Roboto"/>
          <w:sz w:val="20"/>
          <w:szCs w:val="22"/>
          <w:lang w:val="en-US"/>
        </w:rPr>
        <w:t xml:space="preserve"> be required for your event to gain Council approval.  The last page of this application lists documents that </w:t>
      </w:r>
      <w:r w:rsidRPr="00EC633D">
        <w:rPr>
          <w:rFonts w:ascii="Roboto" w:hAnsi="Roboto"/>
          <w:b/>
          <w:sz w:val="20"/>
          <w:szCs w:val="22"/>
          <w:lang w:val="en-US"/>
        </w:rPr>
        <w:t>must</w:t>
      </w:r>
      <w:r w:rsidRPr="00EC633D">
        <w:rPr>
          <w:rFonts w:ascii="Roboto" w:hAnsi="Roboto"/>
          <w:sz w:val="20"/>
          <w:szCs w:val="22"/>
          <w:lang w:val="en-US"/>
        </w:rPr>
        <w:t xml:space="preserve"> be submitted with this form.  </w:t>
      </w:r>
    </w:p>
    <w:p w:rsidR="00B81196" w:rsidRPr="00EC633D" w:rsidRDefault="00B81196" w:rsidP="00B81196">
      <w:pPr>
        <w:pStyle w:val="NoSpacing"/>
        <w:ind w:left="-426"/>
        <w:jc w:val="both"/>
        <w:rPr>
          <w:rFonts w:ascii="Roboto" w:hAnsi="Roboto"/>
          <w:sz w:val="22"/>
          <w:szCs w:val="22"/>
          <w:lang w:val="en-US"/>
        </w:rPr>
      </w:pPr>
    </w:p>
    <w:tbl>
      <w:tblPr>
        <w:tblStyle w:val="TableGrid"/>
        <w:tblW w:w="0" w:type="auto"/>
        <w:tblInd w:w="-567" w:type="dxa"/>
        <w:tblLook w:val="04A0" w:firstRow="1" w:lastRow="0" w:firstColumn="1" w:lastColumn="0" w:noHBand="0" w:noVBand="1"/>
      </w:tblPr>
      <w:tblGrid>
        <w:gridCol w:w="3930"/>
        <w:gridCol w:w="1013"/>
        <w:gridCol w:w="5193"/>
      </w:tblGrid>
      <w:tr w:rsidR="00856AE6" w:rsidRPr="00EC633D" w:rsidTr="00856AE6">
        <w:trPr>
          <w:trHeight w:val="422"/>
        </w:trPr>
        <w:tc>
          <w:tcPr>
            <w:tcW w:w="10456" w:type="dxa"/>
            <w:gridSpan w:val="3"/>
            <w:vAlign w:val="center"/>
          </w:tcPr>
          <w:p w:rsidR="00856AE6" w:rsidRPr="00EC633D" w:rsidRDefault="00856AE6" w:rsidP="007C58BF">
            <w:pPr>
              <w:pStyle w:val="NoSpacing"/>
              <w:rPr>
                <w:rFonts w:ascii="Roboto" w:hAnsi="Roboto"/>
                <w:b/>
                <w:sz w:val="22"/>
                <w:szCs w:val="22"/>
                <w:lang w:val="en-US"/>
              </w:rPr>
            </w:pPr>
            <w:r w:rsidRPr="00EC633D">
              <w:rPr>
                <w:rFonts w:ascii="Roboto" w:hAnsi="Roboto"/>
                <w:b/>
                <w:sz w:val="22"/>
                <w:szCs w:val="22"/>
                <w:lang w:val="en-US"/>
              </w:rPr>
              <w:t xml:space="preserve">SITE / FACILITY / VENUE </w:t>
            </w:r>
          </w:p>
        </w:tc>
      </w:tr>
      <w:tr w:rsidR="00B81196" w:rsidRPr="00EC633D" w:rsidTr="00B81196">
        <w:trPr>
          <w:trHeight w:val="688"/>
        </w:trPr>
        <w:tc>
          <w:tcPr>
            <w:tcW w:w="4069" w:type="dxa"/>
            <w:vAlign w:val="center"/>
          </w:tcPr>
          <w:p w:rsidR="00B81196" w:rsidRPr="00EC633D" w:rsidRDefault="00856AE6" w:rsidP="00B81196">
            <w:pPr>
              <w:pStyle w:val="NoSpacing"/>
              <w:rPr>
                <w:rFonts w:ascii="Roboto" w:hAnsi="Roboto"/>
                <w:b/>
                <w:sz w:val="22"/>
                <w:szCs w:val="22"/>
                <w:lang w:val="en-US"/>
              </w:rPr>
            </w:pPr>
            <w:r w:rsidRPr="00EC633D">
              <w:rPr>
                <w:rFonts w:ascii="Roboto" w:hAnsi="Roboto"/>
                <w:b/>
                <w:sz w:val="22"/>
                <w:szCs w:val="22"/>
                <w:lang w:val="en-US"/>
              </w:rPr>
              <w:t>QUESTION</w:t>
            </w:r>
          </w:p>
        </w:tc>
        <w:tc>
          <w:tcPr>
            <w:tcW w:w="1001" w:type="dxa"/>
            <w:vAlign w:val="center"/>
          </w:tcPr>
          <w:p w:rsidR="00B81196"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386" w:type="dxa"/>
            <w:vAlign w:val="center"/>
          </w:tcPr>
          <w:p w:rsidR="00B81196" w:rsidRPr="00EC633D" w:rsidRDefault="00B81196" w:rsidP="00B81196">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1147D2" w:rsidRPr="00EC633D" w:rsidTr="00D0027A">
        <w:tc>
          <w:tcPr>
            <w:tcW w:w="4069" w:type="dxa"/>
          </w:tcPr>
          <w:p w:rsidR="001147D2" w:rsidRPr="00EC633D" w:rsidRDefault="001147D2" w:rsidP="00B81196">
            <w:pPr>
              <w:pStyle w:val="NoSpacing"/>
              <w:rPr>
                <w:rFonts w:ascii="Roboto" w:hAnsi="Roboto"/>
                <w:sz w:val="22"/>
                <w:szCs w:val="22"/>
                <w:lang w:val="en-US"/>
              </w:rPr>
            </w:pPr>
            <w:r w:rsidRPr="00EC633D">
              <w:rPr>
                <w:rFonts w:ascii="Roboto" w:hAnsi="Roboto"/>
                <w:sz w:val="22"/>
                <w:szCs w:val="22"/>
                <w:lang w:val="en-US"/>
              </w:rPr>
              <w:t>Private Property – are you utilising a private site / facility</w:t>
            </w:r>
          </w:p>
        </w:tc>
        <w:tc>
          <w:tcPr>
            <w:tcW w:w="1001" w:type="dxa"/>
          </w:tcPr>
          <w:p w:rsidR="001147D2" w:rsidRPr="00EC633D" w:rsidRDefault="001147D2" w:rsidP="00B81196">
            <w:pPr>
              <w:pStyle w:val="NoSpacing"/>
              <w:rPr>
                <w:rFonts w:ascii="Roboto" w:hAnsi="Roboto"/>
                <w:sz w:val="22"/>
                <w:szCs w:val="22"/>
                <w:lang w:val="en-US"/>
              </w:rPr>
            </w:pPr>
          </w:p>
        </w:tc>
        <w:tc>
          <w:tcPr>
            <w:tcW w:w="5386" w:type="dxa"/>
          </w:tcPr>
          <w:p w:rsidR="001147D2" w:rsidRPr="00EC633D" w:rsidRDefault="001147D2" w:rsidP="007C58BF">
            <w:pPr>
              <w:pStyle w:val="NoSpacing"/>
              <w:rPr>
                <w:rFonts w:ascii="Roboto" w:hAnsi="Roboto"/>
                <w:sz w:val="20"/>
                <w:szCs w:val="22"/>
                <w:lang w:val="en-US"/>
              </w:rPr>
            </w:pPr>
            <w:r w:rsidRPr="00EC633D">
              <w:rPr>
                <w:rFonts w:ascii="Roboto" w:hAnsi="Roboto"/>
                <w:sz w:val="20"/>
                <w:szCs w:val="22"/>
                <w:lang w:val="en-US"/>
              </w:rPr>
              <w:t>Proof of permission from owner may be required.</w:t>
            </w:r>
            <w:r w:rsidR="007C58BF" w:rsidRPr="00EC633D">
              <w:rPr>
                <w:rFonts w:ascii="Roboto" w:hAnsi="Roboto"/>
                <w:sz w:val="20"/>
                <w:szCs w:val="22"/>
                <w:lang w:val="en-US"/>
              </w:rPr>
              <w:t xml:space="preserve">  If you have permission, please attach to this application.</w:t>
            </w:r>
          </w:p>
        </w:tc>
      </w:tr>
      <w:tr w:rsidR="001147D2" w:rsidRPr="00EC633D" w:rsidTr="00D0027A">
        <w:tc>
          <w:tcPr>
            <w:tcW w:w="4069" w:type="dxa"/>
          </w:tcPr>
          <w:p w:rsidR="001147D2" w:rsidRPr="00EC633D" w:rsidRDefault="001147D2" w:rsidP="00B81196">
            <w:pPr>
              <w:pStyle w:val="NoSpacing"/>
              <w:rPr>
                <w:rFonts w:ascii="Roboto" w:hAnsi="Roboto"/>
                <w:sz w:val="22"/>
                <w:szCs w:val="22"/>
                <w:lang w:val="en-US"/>
              </w:rPr>
            </w:pPr>
            <w:r w:rsidRPr="00EC633D">
              <w:rPr>
                <w:rFonts w:ascii="Roboto" w:hAnsi="Roboto"/>
                <w:sz w:val="22"/>
                <w:szCs w:val="22"/>
                <w:lang w:val="en-US"/>
              </w:rPr>
              <w:t>Public Property – are you utilising a public site / facility</w:t>
            </w:r>
          </w:p>
        </w:tc>
        <w:tc>
          <w:tcPr>
            <w:tcW w:w="1001" w:type="dxa"/>
          </w:tcPr>
          <w:p w:rsidR="001147D2" w:rsidRPr="00EC633D" w:rsidRDefault="001147D2" w:rsidP="00D0027A">
            <w:pPr>
              <w:pStyle w:val="NoSpacing"/>
              <w:rPr>
                <w:rFonts w:ascii="Roboto" w:hAnsi="Roboto"/>
                <w:sz w:val="22"/>
                <w:szCs w:val="22"/>
                <w:lang w:val="en-US"/>
              </w:rPr>
            </w:pPr>
          </w:p>
        </w:tc>
        <w:tc>
          <w:tcPr>
            <w:tcW w:w="5386" w:type="dxa"/>
          </w:tcPr>
          <w:p w:rsidR="001147D2" w:rsidRPr="00EC633D" w:rsidRDefault="007C58BF" w:rsidP="00B81196">
            <w:pPr>
              <w:pStyle w:val="NoSpacing"/>
              <w:rPr>
                <w:rFonts w:ascii="Roboto" w:hAnsi="Roboto"/>
                <w:sz w:val="20"/>
                <w:szCs w:val="22"/>
                <w:lang w:val="en-US"/>
              </w:rPr>
            </w:pPr>
            <w:r w:rsidRPr="00EC633D">
              <w:rPr>
                <w:rFonts w:ascii="Roboto" w:hAnsi="Roboto"/>
                <w:sz w:val="20"/>
                <w:szCs w:val="22"/>
                <w:lang w:val="en-US"/>
              </w:rPr>
              <w:t>Proof of permission from owner may be required.  If you have permission, please attach to this application.</w:t>
            </w:r>
          </w:p>
        </w:tc>
      </w:tr>
      <w:tr w:rsidR="001147D2" w:rsidRPr="00EC633D" w:rsidTr="00D0027A">
        <w:tc>
          <w:tcPr>
            <w:tcW w:w="4069" w:type="dxa"/>
          </w:tcPr>
          <w:p w:rsidR="001147D2" w:rsidRPr="00EC633D" w:rsidRDefault="001147D2" w:rsidP="00B81196">
            <w:pPr>
              <w:pStyle w:val="NoSpacing"/>
              <w:rPr>
                <w:rFonts w:ascii="Roboto" w:hAnsi="Roboto"/>
                <w:sz w:val="22"/>
                <w:szCs w:val="22"/>
                <w:lang w:val="en-US"/>
              </w:rPr>
            </w:pPr>
            <w:r w:rsidRPr="00EC633D">
              <w:rPr>
                <w:rFonts w:ascii="Roboto" w:hAnsi="Roboto"/>
                <w:sz w:val="22"/>
                <w:szCs w:val="22"/>
                <w:lang w:val="en-US"/>
              </w:rPr>
              <w:t>Council property – do you wish to utilise a council site / facility</w:t>
            </w:r>
          </w:p>
        </w:tc>
        <w:tc>
          <w:tcPr>
            <w:tcW w:w="1001" w:type="dxa"/>
          </w:tcPr>
          <w:p w:rsidR="001147D2" w:rsidRPr="00EC633D" w:rsidRDefault="001147D2" w:rsidP="00D0027A">
            <w:pPr>
              <w:pStyle w:val="NoSpacing"/>
              <w:rPr>
                <w:rFonts w:ascii="Roboto" w:hAnsi="Roboto"/>
                <w:sz w:val="22"/>
                <w:szCs w:val="22"/>
                <w:lang w:val="en-US"/>
              </w:rPr>
            </w:pPr>
          </w:p>
        </w:tc>
        <w:tc>
          <w:tcPr>
            <w:tcW w:w="5386" w:type="dxa"/>
          </w:tcPr>
          <w:p w:rsidR="001147D2" w:rsidRPr="00EC633D" w:rsidRDefault="001147D2" w:rsidP="001147D2">
            <w:pPr>
              <w:pStyle w:val="NoSpacing"/>
              <w:rPr>
                <w:rFonts w:ascii="Roboto" w:hAnsi="Roboto"/>
                <w:sz w:val="20"/>
                <w:szCs w:val="22"/>
                <w:lang w:val="en-US"/>
              </w:rPr>
            </w:pPr>
            <w:r w:rsidRPr="00EC633D">
              <w:rPr>
                <w:rFonts w:ascii="Roboto" w:hAnsi="Roboto"/>
                <w:color w:val="000000" w:themeColor="text1"/>
                <w:sz w:val="20"/>
                <w:szCs w:val="22"/>
                <w:lang w:val="en-US"/>
              </w:rPr>
              <w:t xml:space="preserve">A permit to Use a Council Reserve may be required and fees may apply.  Further advice will be provided upon receipt of this application.  </w:t>
            </w:r>
          </w:p>
        </w:tc>
      </w:tr>
      <w:tr w:rsidR="001147D2" w:rsidRPr="00EC633D" w:rsidTr="00D0027A">
        <w:tc>
          <w:tcPr>
            <w:tcW w:w="4069" w:type="dxa"/>
          </w:tcPr>
          <w:p w:rsidR="001147D2" w:rsidRPr="00EC633D" w:rsidRDefault="001147D2" w:rsidP="00B81196">
            <w:pPr>
              <w:pStyle w:val="NoSpacing"/>
              <w:rPr>
                <w:rFonts w:ascii="Roboto" w:hAnsi="Roboto"/>
                <w:sz w:val="22"/>
                <w:szCs w:val="22"/>
                <w:lang w:val="en-US"/>
              </w:rPr>
            </w:pPr>
            <w:r w:rsidRPr="00EC633D">
              <w:rPr>
                <w:rFonts w:ascii="Roboto" w:hAnsi="Roboto"/>
                <w:sz w:val="22"/>
                <w:szCs w:val="22"/>
                <w:lang w:val="en-US"/>
              </w:rPr>
              <w:t>Is the venue normally used for this purpose?</w:t>
            </w:r>
          </w:p>
        </w:tc>
        <w:tc>
          <w:tcPr>
            <w:tcW w:w="1001" w:type="dxa"/>
          </w:tcPr>
          <w:p w:rsidR="001147D2" w:rsidRPr="00EC633D" w:rsidRDefault="001147D2" w:rsidP="00D0027A">
            <w:pPr>
              <w:pStyle w:val="NoSpacing"/>
              <w:rPr>
                <w:rFonts w:ascii="Roboto" w:hAnsi="Roboto"/>
                <w:sz w:val="22"/>
                <w:szCs w:val="22"/>
                <w:lang w:val="en-US"/>
              </w:rPr>
            </w:pPr>
          </w:p>
        </w:tc>
        <w:tc>
          <w:tcPr>
            <w:tcW w:w="5386" w:type="dxa"/>
          </w:tcPr>
          <w:p w:rsidR="001147D2" w:rsidRPr="00EC633D" w:rsidRDefault="001147D2" w:rsidP="001147D2">
            <w:pPr>
              <w:pStyle w:val="NoSpacing"/>
              <w:rPr>
                <w:rFonts w:ascii="Roboto" w:hAnsi="Roboto"/>
                <w:color w:val="000000" w:themeColor="text1"/>
                <w:sz w:val="20"/>
                <w:szCs w:val="22"/>
                <w:lang w:val="en-US"/>
              </w:rPr>
            </w:pPr>
            <w:r w:rsidRPr="00EC633D">
              <w:rPr>
                <w:rFonts w:ascii="Roboto" w:hAnsi="Roboto"/>
                <w:color w:val="000000" w:themeColor="text1"/>
                <w:sz w:val="20"/>
                <w:szCs w:val="22"/>
                <w:lang w:val="en-US"/>
              </w:rPr>
              <w:t xml:space="preserve">A Change of Use Permit may be required and fees may apply.  Further advice will be provided upon receipt of this application.  </w:t>
            </w:r>
          </w:p>
        </w:tc>
      </w:tr>
      <w:tr w:rsidR="001147D2" w:rsidRPr="00EC633D" w:rsidTr="00D0027A">
        <w:tc>
          <w:tcPr>
            <w:tcW w:w="4069" w:type="dxa"/>
          </w:tcPr>
          <w:p w:rsidR="001147D2" w:rsidRPr="00EC633D" w:rsidRDefault="001147D2" w:rsidP="00C73247">
            <w:pPr>
              <w:pStyle w:val="NoSpacing"/>
              <w:rPr>
                <w:rFonts w:ascii="Roboto" w:hAnsi="Roboto"/>
                <w:sz w:val="22"/>
                <w:szCs w:val="22"/>
                <w:lang w:val="en-US"/>
              </w:rPr>
            </w:pPr>
            <w:r w:rsidRPr="00EC633D">
              <w:rPr>
                <w:rFonts w:ascii="Roboto" w:hAnsi="Roboto"/>
                <w:sz w:val="22"/>
                <w:szCs w:val="22"/>
                <w:lang w:val="en-US"/>
              </w:rPr>
              <w:t>Is the event venue greater than 500m2?</w:t>
            </w:r>
          </w:p>
        </w:tc>
        <w:tc>
          <w:tcPr>
            <w:tcW w:w="1001" w:type="dxa"/>
          </w:tcPr>
          <w:p w:rsidR="001147D2" w:rsidRPr="00EC633D" w:rsidRDefault="001147D2" w:rsidP="00D0027A">
            <w:pPr>
              <w:pStyle w:val="NoSpacing"/>
              <w:rPr>
                <w:rFonts w:ascii="Roboto" w:hAnsi="Roboto"/>
                <w:sz w:val="22"/>
                <w:szCs w:val="22"/>
                <w:lang w:val="en-US"/>
              </w:rPr>
            </w:pPr>
          </w:p>
        </w:tc>
        <w:tc>
          <w:tcPr>
            <w:tcW w:w="5386" w:type="dxa"/>
          </w:tcPr>
          <w:p w:rsidR="001147D2" w:rsidRPr="00EC633D" w:rsidRDefault="001147D2" w:rsidP="00B81196">
            <w:pPr>
              <w:pStyle w:val="NoSpacing"/>
              <w:rPr>
                <w:rFonts w:ascii="Roboto" w:hAnsi="Roboto"/>
                <w:color w:val="000000" w:themeColor="text1"/>
                <w:sz w:val="20"/>
                <w:szCs w:val="22"/>
                <w:lang w:val="en-US"/>
              </w:rPr>
            </w:pPr>
            <w:r w:rsidRPr="00EC633D">
              <w:rPr>
                <w:rFonts w:ascii="Roboto" w:hAnsi="Roboto"/>
                <w:color w:val="000000" w:themeColor="text1"/>
                <w:sz w:val="20"/>
                <w:szCs w:val="22"/>
                <w:lang w:val="en-US"/>
              </w:rPr>
              <w:t xml:space="preserve">A Place of Public Entertainment Permit (POPE) may be required. Further advice will be provided upon receipt of this application.  </w:t>
            </w:r>
          </w:p>
        </w:tc>
      </w:tr>
    </w:tbl>
    <w:p w:rsidR="00856AE6" w:rsidRPr="00EC633D" w:rsidRDefault="00856AE6">
      <w:pPr>
        <w:rPr>
          <w:rFonts w:ascii="Roboto" w:hAnsi="Roboto"/>
        </w:rPr>
      </w:pPr>
    </w:p>
    <w:tbl>
      <w:tblPr>
        <w:tblStyle w:val="TableGrid"/>
        <w:tblW w:w="0" w:type="auto"/>
        <w:tblInd w:w="-567" w:type="dxa"/>
        <w:tblLook w:val="04A0" w:firstRow="1" w:lastRow="0" w:firstColumn="1" w:lastColumn="0" w:noHBand="0" w:noVBand="1"/>
      </w:tblPr>
      <w:tblGrid>
        <w:gridCol w:w="3937"/>
        <w:gridCol w:w="1013"/>
        <w:gridCol w:w="5186"/>
      </w:tblGrid>
      <w:tr w:rsidR="001147D2" w:rsidRPr="00EC633D" w:rsidTr="0038472A">
        <w:trPr>
          <w:trHeight w:val="422"/>
        </w:trPr>
        <w:tc>
          <w:tcPr>
            <w:tcW w:w="10136" w:type="dxa"/>
            <w:gridSpan w:val="3"/>
            <w:vAlign w:val="center"/>
          </w:tcPr>
          <w:p w:rsidR="001147D2" w:rsidRPr="00EC633D" w:rsidRDefault="001147D2" w:rsidP="001147D2">
            <w:pPr>
              <w:pStyle w:val="NoSpacing"/>
              <w:rPr>
                <w:rFonts w:ascii="Roboto" w:hAnsi="Roboto"/>
                <w:b/>
                <w:sz w:val="22"/>
                <w:szCs w:val="22"/>
                <w:lang w:val="en-US"/>
              </w:rPr>
            </w:pPr>
            <w:r w:rsidRPr="00EC633D">
              <w:rPr>
                <w:rFonts w:ascii="Roboto" w:hAnsi="Roboto"/>
                <w:b/>
                <w:sz w:val="22"/>
                <w:szCs w:val="22"/>
                <w:lang w:val="en-US"/>
              </w:rPr>
              <w:t>TEMPORARY STRUCTURES – A SITE PLAN INDICATING ALL STRUCTURES MUST BE PROVIDED</w:t>
            </w:r>
          </w:p>
        </w:tc>
      </w:tr>
      <w:tr w:rsidR="0038472A" w:rsidRPr="00EC633D" w:rsidTr="0038472A">
        <w:trPr>
          <w:trHeight w:val="688"/>
        </w:trPr>
        <w:tc>
          <w:tcPr>
            <w:tcW w:w="3945"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992" w:type="dxa"/>
            <w:vAlign w:val="center"/>
          </w:tcPr>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199"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1147D2" w:rsidRPr="00EC633D" w:rsidTr="0038472A">
        <w:tc>
          <w:tcPr>
            <w:tcW w:w="3945" w:type="dxa"/>
          </w:tcPr>
          <w:p w:rsidR="001147D2" w:rsidRPr="00EC633D" w:rsidRDefault="001147D2" w:rsidP="001147D2">
            <w:pPr>
              <w:pStyle w:val="NoSpacing"/>
              <w:rPr>
                <w:rFonts w:ascii="Roboto" w:hAnsi="Roboto"/>
                <w:sz w:val="22"/>
                <w:szCs w:val="22"/>
                <w:lang w:val="en-US"/>
              </w:rPr>
            </w:pPr>
            <w:r w:rsidRPr="00EC633D">
              <w:rPr>
                <w:rFonts w:ascii="Roboto" w:hAnsi="Roboto"/>
                <w:sz w:val="22"/>
                <w:szCs w:val="22"/>
                <w:lang w:val="en-US"/>
              </w:rPr>
              <w:t xml:space="preserve">Will you be erecting any temporary structures, i.e. temporary fencing and lighting, marquees?  </w:t>
            </w:r>
          </w:p>
        </w:tc>
        <w:tc>
          <w:tcPr>
            <w:tcW w:w="992" w:type="dxa"/>
          </w:tcPr>
          <w:p w:rsidR="001147D2" w:rsidRPr="00EC633D" w:rsidRDefault="001147D2" w:rsidP="00D0027A">
            <w:pPr>
              <w:pStyle w:val="NoSpacing"/>
              <w:rPr>
                <w:rFonts w:ascii="Roboto" w:hAnsi="Roboto"/>
                <w:sz w:val="22"/>
                <w:szCs w:val="22"/>
                <w:lang w:val="en-US"/>
              </w:rPr>
            </w:pPr>
          </w:p>
        </w:tc>
        <w:tc>
          <w:tcPr>
            <w:tcW w:w="5199" w:type="dxa"/>
          </w:tcPr>
          <w:p w:rsidR="001147D2" w:rsidRPr="00EC633D" w:rsidRDefault="001147D2" w:rsidP="00B81196">
            <w:pPr>
              <w:pStyle w:val="NoSpacing"/>
              <w:rPr>
                <w:rFonts w:ascii="Roboto" w:hAnsi="Roboto"/>
                <w:sz w:val="20"/>
                <w:szCs w:val="22"/>
                <w:lang w:val="en-US"/>
              </w:rPr>
            </w:pPr>
            <w:r w:rsidRPr="00EC633D">
              <w:rPr>
                <w:rFonts w:ascii="Roboto" w:hAnsi="Roboto"/>
                <w:color w:val="000000" w:themeColor="text1"/>
                <w:sz w:val="20"/>
                <w:szCs w:val="22"/>
                <w:lang w:val="en-US"/>
              </w:rPr>
              <w:t xml:space="preserve">A Place of Public Entertainment Permit (POPE) may be required. Further advice will be provided upon receipt of this application.  </w:t>
            </w:r>
          </w:p>
        </w:tc>
      </w:tr>
      <w:tr w:rsidR="001147D2" w:rsidRPr="00EC633D" w:rsidTr="0038472A">
        <w:tc>
          <w:tcPr>
            <w:tcW w:w="3945" w:type="dxa"/>
          </w:tcPr>
          <w:p w:rsidR="001147D2" w:rsidRPr="00EC633D" w:rsidRDefault="001147D2" w:rsidP="001147D2">
            <w:pPr>
              <w:pStyle w:val="NoSpacing"/>
              <w:rPr>
                <w:rFonts w:ascii="Roboto" w:hAnsi="Roboto"/>
                <w:sz w:val="22"/>
                <w:szCs w:val="22"/>
                <w:lang w:val="en-US"/>
              </w:rPr>
            </w:pPr>
            <w:r w:rsidRPr="00EC633D">
              <w:rPr>
                <w:rFonts w:ascii="Roboto" w:hAnsi="Roboto"/>
                <w:sz w:val="22"/>
                <w:szCs w:val="22"/>
                <w:lang w:val="en-US"/>
              </w:rPr>
              <w:t>If yes, please provide detail of temporary structures to be erected (size of marquees, stages, fencing etc)</w:t>
            </w:r>
          </w:p>
        </w:tc>
        <w:tc>
          <w:tcPr>
            <w:tcW w:w="6191" w:type="dxa"/>
            <w:gridSpan w:val="2"/>
          </w:tcPr>
          <w:p w:rsidR="001147D2" w:rsidRPr="00EC633D" w:rsidRDefault="001147D2" w:rsidP="00B81196">
            <w:pPr>
              <w:pStyle w:val="NoSpacing"/>
              <w:rPr>
                <w:rFonts w:ascii="Roboto" w:hAnsi="Roboto"/>
                <w:color w:val="000000" w:themeColor="text1"/>
                <w:sz w:val="20"/>
                <w:szCs w:val="22"/>
                <w:lang w:val="en-US"/>
              </w:rPr>
            </w:pPr>
          </w:p>
        </w:tc>
      </w:tr>
      <w:tr w:rsidR="001147D2" w:rsidRPr="00EC633D" w:rsidTr="0038472A">
        <w:tc>
          <w:tcPr>
            <w:tcW w:w="3945" w:type="dxa"/>
          </w:tcPr>
          <w:p w:rsidR="001147D2" w:rsidRPr="00EC633D" w:rsidRDefault="001147D2" w:rsidP="00B81196">
            <w:pPr>
              <w:pStyle w:val="NoSpacing"/>
              <w:rPr>
                <w:rFonts w:ascii="Roboto" w:hAnsi="Roboto"/>
                <w:sz w:val="22"/>
                <w:szCs w:val="22"/>
                <w:lang w:val="en-US"/>
              </w:rPr>
            </w:pPr>
            <w:r w:rsidRPr="00EC633D">
              <w:rPr>
                <w:rFonts w:ascii="Roboto" w:hAnsi="Roboto"/>
                <w:sz w:val="22"/>
                <w:szCs w:val="22"/>
                <w:lang w:val="en-US"/>
              </w:rPr>
              <w:t xml:space="preserve">Will event having amusement rides, jumping castles, entertainment vendors etc.? </w:t>
            </w:r>
          </w:p>
        </w:tc>
        <w:tc>
          <w:tcPr>
            <w:tcW w:w="992" w:type="dxa"/>
          </w:tcPr>
          <w:p w:rsidR="001147D2" w:rsidRPr="00EC633D" w:rsidRDefault="001147D2" w:rsidP="00D0027A">
            <w:pPr>
              <w:pStyle w:val="NoSpacing"/>
              <w:rPr>
                <w:rFonts w:ascii="Roboto" w:hAnsi="Roboto"/>
                <w:sz w:val="22"/>
                <w:szCs w:val="22"/>
                <w:lang w:val="en-US"/>
              </w:rPr>
            </w:pPr>
          </w:p>
        </w:tc>
        <w:tc>
          <w:tcPr>
            <w:tcW w:w="5199" w:type="dxa"/>
          </w:tcPr>
          <w:p w:rsidR="001147D2" w:rsidRPr="00EC633D" w:rsidRDefault="007C58BF" w:rsidP="00B81196">
            <w:pPr>
              <w:pStyle w:val="NoSpacing"/>
              <w:rPr>
                <w:rFonts w:ascii="Roboto" w:hAnsi="Roboto"/>
                <w:sz w:val="20"/>
                <w:szCs w:val="22"/>
                <w:lang w:val="en-US"/>
              </w:rPr>
            </w:pPr>
            <w:r w:rsidRPr="00EC633D">
              <w:rPr>
                <w:rFonts w:ascii="Roboto" w:hAnsi="Roboto"/>
                <w:sz w:val="20"/>
                <w:szCs w:val="22"/>
                <w:lang w:val="en-US"/>
              </w:rPr>
              <w:t>If yes, y</w:t>
            </w:r>
            <w:r w:rsidR="001147D2" w:rsidRPr="00EC633D">
              <w:rPr>
                <w:rFonts w:ascii="Roboto" w:hAnsi="Roboto"/>
                <w:sz w:val="20"/>
                <w:szCs w:val="22"/>
                <w:lang w:val="en-US"/>
              </w:rPr>
              <w:t xml:space="preserve">ou must provide copy of Public Liability Certificate of the external contractor to Council. The device must meet current Australian Standards. </w:t>
            </w:r>
          </w:p>
        </w:tc>
      </w:tr>
      <w:tr w:rsidR="001147D2" w:rsidRPr="00EC633D" w:rsidTr="0038472A">
        <w:tc>
          <w:tcPr>
            <w:tcW w:w="3945" w:type="dxa"/>
          </w:tcPr>
          <w:p w:rsidR="001147D2" w:rsidRPr="00EC633D" w:rsidRDefault="001147D2" w:rsidP="001147D2">
            <w:pPr>
              <w:pStyle w:val="NoSpacing"/>
              <w:rPr>
                <w:rFonts w:ascii="Roboto" w:hAnsi="Roboto"/>
                <w:sz w:val="22"/>
                <w:szCs w:val="22"/>
                <w:lang w:val="en-US"/>
              </w:rPr>
            </w:pPr>
            <w:r w:rsidRPr="00EC633D">
              <w:rPr>
                <w:rFonts w:ascii="Roboto" w:hAnsi="Roboto"/>
                <w:sz w:val="22"/>
                <w:szCs w:val="22"/>
                <w:lang w:val="en-US"/>
              </w:rPr>
              <w:t>If yes, please provide list of any amusement rides or entertainment vendors (and include on site plan)</w:t>
            </w:r>
          </w:p>
        </w:tc>
        <w:tc>
          <w:tcPr>
            <w:tcW w:w="6191" w:type="dxa"/>
            <w:gridSpan w:val="2"/>
          </w:tcPr>
          <w:p w:rsidR="001147D2" w:rsidRPr="00EC633D" w:rsidRDefault="001147D2" w:rsidP="00D0027A">
            <w:pPr>
              <w:pStyle w:val="NoSpacing"/>
              <w:rPr>
                <w:rFonts w:ascii="Roboto" w:hAnsi="Roboto"/>
                <w:color w:val="000000" w:themeColor="text1"/>
                <w:sz w:val="22"/>
                <w:szCs w:val="22"/>
                <w:lang w:val="en-US"/>
              </w:rPr>
            </w:pPr>
          </w:p>
        </w:tc>
      </w:tr>
    </w:tbl>
    <w:p w:rsidR="00856AE6" w:rsidRPr="00EC633D" w:rsidRDefault="00856AE6">
      <w:pPr>
        <w:rPr>
          <w:rFonts w:ascii="Roboto" w:hAnsi="Roboto"/>
        </w:rPr>
      </w:pPr>
    </w:p>
    <w:p w:rsidR="001147D2" w:rsidRPr="00EC633D" w:rsidRDefault="001147D2">
      <w:pPr>
        <w:rPr>
          <w:rFonts w:ascii="Roboto" w:hAnsi="Roboto"/>
        </w:rPr>
      </w:pPr>
    </w:p>
    <w:p w:rsidR="003024F2" w:rsidRPr="00EC633D" w:rsidRDefault="003024F2">
      <w:pPr>
        <w:rPr>
          <w:rFonts w:ascii="Roboto" w:hAnsi="Roboto"/>
        </w:rPr>
        <w:sectPr w:rsidR="003024F2" w:rsidRPr="00EC633D" w:rsidSect="003024F2">
          <w:headerReference w:type="default" r:id="rId13"/>
          <w:footerReference w:type="default" r:id="rId14"/>
          <w:pgSz w:w="11907" w:h="16839" w:code="9"/>
          <w:pgMar w:top="1135" w:right="1080" w:bottom="1440" w:left="1474" w:header="720" w:footer="720" w:gutter="0"/>
          <w:cols w:space="720"/>
          <w:formProt w:val="0"/>
          <w:noEndnote/>
          <w:docGrid w:linePitch="326"/>
        </w:sectPr>
      </w:pPr>
    </w:p>
    <w:p w:rsidR="001147D2" w:rsidRPr="00EC633D" w:rsidRDefault="001147D2">
      <w:pPr>
        <w:rPr>
          <w:rFonts w:ascii="Roboto" w:hAnsi="Roboto"/>
        </w:rPr>
      </w:pPr>
    </w:p>
    <w:tbl>
      <w:tblPr>
        <w:tblStyle w:val="TableGrid"/>
        <w:tblW w:w="10456" w:type="dxa"/>
        <w:tblInd w:w="-567" w:type="dxa"/>
        <w:tblLayout w:type="fixed"/>
        <w:tblLook w:val="04A0" w:firstRow="1" w:lastRow="0" w:firstColumn="1" w:lastColumn="0" w:noHBand="0" w:noVBand="1"/>
      </w:tblPr>
      <w:tblGrid>
        <w:gridCol w:w="2660"/>
        <w:gridCol w:w="1276"/>
        <w:gridCol w:w="133"/>
        <w:gridCol w:w="1284"/>
        <w:gridCol w:w="142"/>
        <w:gridCol w:w="1417"/>
        <w:gridCol w:w="1560"/>
        <w:gridCol w:w="1984"/>
      </w:tblGrid>
      <w:tr w:rsidR="001147D2" w:rsidRPr="00EC633D" w:rsidTr="00126204">
        <w:trPr>
          <w:trHeight w:val="299"/>
        </w:trPr>
        <w:tc>
          <w:tcPr>
            <w:tcW w:w="10456" w:type="dxa"/>
            <w:gridSpan w:val="8"/>
            <w:vAlign w:val="center"/>
          </w:tcPr>
          <w:p w:rsidR="001147D2" w:rsidRPr="00EC633D" w:rsidRDefault="001147D2" w:rsidP="00D0027A">
            <w:pPr>
              <w:pStyle w:val="NoSpacing"/>
              <w:rPr>
                <w:rFonts w:ascii="Roboto" w:hAnsi="Roboto"/>
                <w:b/>
                <w:sz w:val="22"/>
                <w:szCs w:val="22"/>
                <w:lang w:val="en-US"/>
              </w:rPr>
            </w:pPr>
            <w:r w:rsidRPr="00EC633D">
              <w:rPr>
                <w:rFonts w:ascii="Roboto" w:hAnsi="Roboto"/>
                <w:b/>
                <w:sz w:val="22"/>
                <w:szCs w:val="22"/>
                <w:lang w:val="en-US"/>
              </w:rPr>
              <w:t>PUBLIC HEALTH AND SAFETY</w:t>
            </w:r>
          </w:p>
        </w:tc>
      </w:tr>
      <w:tr w:rsidR="001147D2" w:rsidRPr="00EC633D" w:rsidTr="00126204">
        <w:tc>
          <w:tcPr>
            <w:tcW w:w="10456" w:type="dxa"/>
            <w:gridSpan w:val="8"/>
            <w:vAlign w:val="center"/>
          </w:tcPr>
          <w:p w:rsidR="001147D2" w:rsidRPr="00EC633D" w:rsidRDefault="00F20179" w:rsidP="007110AC">
            <w:pPr>
              <w:pStyle w:val="NoSpacing"/>
              <w:rPr>
                <w:rFonts w:ascii="Roboto" w:hAnsi="Roboto"/>
                <w:sz w:val="22"/>
                <w:szCs w:val="22"/>
                <w:lang w:val="en-US"/>
              </w:rPr>
            </w:pPr>
            <w:r w:rsidRPr="00EC633D">
              <w:rPr>
                <w:rFonts w:ascii="Roboto" w:hAnsi="Roboto"/>
                <w:sz w:val="22"/>
                <w:szCs w:val="22"/>
                <w:lang w:val="en-US"/>
              </w:rPr>
              <w:t>Please indicate the n</w:t>
            </w:r>
            <w:r w:rsidR="001147D2" w:rsidRPr="00EC633D">
              <w:rPr>
                <w:rFonts w:ascii="Roboto" w:hAnsi="Roboto"/>
                <w:sz w:val="22"/>
                <w:szCs w:val="22"/>
                <w:lang w:val="en-US"/>
              </w:rPr>
              <w:t>umber of Toilets available at the event</w:t>
            </w:r>
            <w:r w:rsidR="002C63C2" w:rsidRPr="00EC633D">
              <w:rPr>
                <w:rFonts w:ascii="Roboto" w:hAnsi="Roboto"/>
                <w:sz w:val="22"/>
                <w:szCs w:val="22"/>
                <w:lang w:val="en-US"/>
              </w:rPr>
              <w:t xml:space="preserve"> </w:t>
            </w:r>
          </w:p>
        </w:tc>
      </w:tr>
      <w:tr w:rsidR="00F20179" w:rsidRPr="00EC633D" w:rsidTr="00126204">
        <w:tc>
          <w:tcPr>
            <w:tcW w:w="10456" w:type="dxa"/>
            <w:gridSpan w:val="8"/>
            <w:vAlign w:val="center"/>
          </w:tcPr>
          <w:p w:rsidR="00F20179" w:rsidRPr="00EC633D" w:rsidRDefault="00F20179" w:rsidP="00F20179">
            <w:pPr>
              <w:pStyle w:val="NoSpacing"/>
              <w:rPr>
                <w:rFonts w:ascii="Roboto" w:hAnsi="Roboto"/>
                <w:b/>
                <w:sz w:val="22"/>
                <w:szCs w:val="22"/>
                <w:lang w:val="en-US"/>
              </w:rPr>
            </w:pPr>
            <w:r w:rsidRPr="00EC633D">
              <w:rPr>
                <w:rFonts w:ascii="Roboto" w:hAnsi="Roboto"/>
                <w:b/>
                <w:sz w:val="22"/>
                <w:szCs w:val="22"/>
                <w:lang w:val="en-US"/>
              </w:rPr>
              <w:t>Males (Fixed Toilets)</w:t>
            </w:r>
          </w:p>
        </w:tc>
      </w:tr>
      <w:tr w:rsidR="00F20179" w:rsidRPr="00EC633D" w:rsidTr="00126204">
        <w:trPr>
          <w:trHeight w:val="298"/>
        </w:trPr>
        <w:tc>
          <w:tcPr>
            <w:tcW w:w="2660" w:type="dxa"/>
            <w:vAlign w:val="center"/>
          </w:tcPr>
          <w:p w:rsidR="00F20179" w:rsidRPr="00EC633D" w:rsidRDefault="00F20179" w:rsidP="00F20179">
            <w:pPr>
              <w:pStyle w:val="NoSpacing"/>
              <w:rPr>
                <w:rFonts w:ascii="Roboto" w:hAnsi="Roboto"/>
                <w:sz w:val="22"/>
                <w:szCs w:val="22"/>
                <w:lang w:val="en-US"/>
              </w:rPr>
            </w:pPr>
            <w:r w:rsidRPr="00EC633D">
              <w:rPr>
                <w:rFonts w:ascii="Roboto" w:hAnsi="Roboto"/>
                <w:sz w:val="22"/>
                <w:szCs w:val="22"/>
                <w:lang w:val="en-US"/>
              </w:rPr>
              <w:t>Enclosed Units</w:t>
            </w:r>
          </w:p>
        </w:tc>
        <w:tc>
          <w:tcPr>
            <w:tcW w:w="1276" w:type="dxa"/>
            <w:vAlign w:val="center"/>
          </w:tcPr>
          <w:p w:rsidR="00F20179" w:rsidRPr="00EC633D" w:rsidRDefault="00F20179" w:rsidP="00F20179">
            <w:pPr>
              <w:pStyle w:val="NoSpacing"/>
              <w:rPr>
                <w:rFonts w:ascii="Roboto" w:hAnsi="Roboto"/>
                <w:sz w:val="22"/>
                <w:szCs w:val="22"/>
                <w:lang w:val="en-US"/>
              </w:rPr>
            </w:pPr>
          </w:p>
        </w:tc>
        <w:tc>
          <w:tcPr>
            <w:tcW w:w="1559" w:type="dxa"/>
            <w:gridSpan w:val="3"/>
            <w:vAlign w:val="center"/>
          </w:tcPr>
          <w:p w:rsidR="00F20179" w:rsidRPr="00EC633D" w:rsidRDefault="00F20179" w:rsidP="00F20179">
            <w:pPr>
              <w:pStyle w:val="NoSpacing"/>
              <w:rPr>
                <w:rFonts w:ascii="Roboto" w:hAnsi="Roboto"/>
                <w:sz w:val="22"/>
                <w:szCs w:val="22"/>
                <w:lang w:val="en-US"/>
              </w:rPr>
            </w:pPr>
            <w:r w:rsidRPr="00EC633D">
              <w:rPr>
                <w:rFonts w:ascii="Roboto" w:hAnsi="Roboto"/>
                <w:sz w:val="22"/>
                <w:szCs w:val="22"/>
                <w:lang w:val="en-US"/>
              </w:rPr>
              <w:t>Urinals</w:t>
            </w:r>
          </w:p>
        </w:tc>
        <w:tc>
          <w:tcPr>
            <w:tcW w:w="1417" w:type="dxa"/>
            <w:vAlign w:val="center"/>
          </w:tcPr>
          <w:p w:rsidR="00F20179" w:rsidRPr="00EC633D" w:rsidRDefault="00F20179" w:rsidP="00F20179">
            <w:pPr>
              <w:pStyle w:val="NoSpacing"/>
              <w:rPr>
                <w:rFonts w:ascii="Roboto" w:hAnsi="Roboto"/>
                <w:sz w:val="22"/>
                <w:szCs w:val="22"/>
                <w:lang w:val="en-US"/>
              </w:rPr>
            </w:pPr>
          </w:p>
        </w:tc>
        <w:tc>
          <w:tcPr>
            <w:tcW w:w="1560" w:type="dxa"/>
            <w:vAlign w:val="center"/>
          </w:tcPr>
          <w:p w:rsidR="00F20179" w:rsidRPr="00EC633D" w:rsidRDefault="00F20179" w:rsidP="00F20179">
            <w:pPr>
              <w:pStyle w:val="NoSpacing"/>
              <w:rPr>
                <w:rFonts w:ascii="Roboto" w:hAnsi="Roboto"/>
                <w:sz w:val="22"/>
                <w:szCs w:val="22"/>
                <w:lang w:val="en-US"/>
              </w:rPr>
            </w:pPr>
            <w:r w:rsidRPr="00EC633D">
              <w:rPr>
                <w:rFonts w:ascii="Roboto" w:hAnsi="Roboto"/>
                <w:sz w:val="22"/>
                <w:szCs w:val="22"/>
                <w:lang w:val="en-US"/>
              </w:rPr>
              <w:t>Hand Basins</w:t>
            </w:r>
          </w:p>
        </w:tc>
        <w:tc>
          <w:tcPr>
            <w:tcW w:w="1984" w:type="dxa"/>
            <w:vAlign w:val="center"/>
          </w:tcPr>
          <w:p w:rsidR="00F20179" w:rsidRPr="00EC633D" w:rsidRDefault="00F20179" w:rsidP="00F20179">
            <w:pPr>
              <w:pStyle w:val="NoSpacing"/>
              <w:rPr>
                <w:rFonts w:ascii="Roboto" w:hAnsi="Roboto"/>
                <w:sz w:val="22"/>
                <w:szCs w:val="22"/>
                <w:lang w:val="en-US"/>
              </w:rPr>
            </w:pPr>
          </w:p>
        </w:tc>
      </w:tr>
      <w:tr w:rsidR="00F20179" w:rsidRPr="00EC633D" w:rsidTr="00126204">
        <w:trPr>
          <w:trHeight w:val="163"/>
        </w:trPr>
        <w:tc>
          <w:tcPr>
            <w:tcW w:w="10456" w:type="dxa"/>
            <w:gridSpan w:val="8"/>
            <w:vAlign w:val="center"/>
          </w:tcPr>
          <w:p w:rsidR="00F20179" w:rsidRPr="00EC633D" w:rsidRDefault="00F20179" w:rsidP="00F20179">
            <w:pPr>
              <w:pStyle w:val="NoSpacing"/>
              <w:rPr>
                <w:rFonts w:ascii="Roboto" w:hAnsi="Roboto"/>
                <w:b/>
                <w:sz w:val="22"/>
                <w:szCs w:val="22"/>
                <w:lang w:val="en-US"/>
              </w:rPr>
            </w:pPr>
            <w:r w:rsidRPr="00EC633D">
              <w:rPr>
                <w:rFonts w:ascii="Roboto" w:hAnsi="Roboto"/>
                <w:b/>
                <w:sz w:val="22"/>
                <w:szCs w:val="22"/>
                <w:lang w:val="en-US"/>
              </w:rPr>
              <w:t>Females (Fixed Toilets)</w:t>
            </w:r>
          </w:p>
        </w:tc>
      </w:tr>
      <w:tr w:rsidR="00F20179" w:rsidRPr="00EC633D" w:rsidTr="00126204">
        <w:trPr>
          <w:trHeight w:val="279"/>
        </w:trPr>
        <w:tc>
          <w:tcPr>
            <w:tcW w:w="2660" w:type="dxa"/>
            <w:vAlign w:val="center"/>
          </w:tcPr>
          <w:p w:rsidR="00F20179" w:rsidRPr="00EC633D" w:rsidRDefault="00F20179" w:rsidP="00F20179">
            <w:pPr>
              <w:pStyle w:val="NoSpacing"/>
              <w:rPr>
                <w:rFonts w:ascii="Roboto" w:hAnsi="Roboto"/>
                <w:sz w:val="22"/>
                <w:szCs w:val="22"/>
                <w:lang w:val="en-US"/>
              </w:rPr>
            </w:pPr>
            <w:r w:rsidRPr="00EC633D">
              <w:rPr>
                <w:rFonts w:ascii="Roboto" w:hAnsi="Roboto"/>
                <w:sz w:val="22"/>
                <w:szCs w:val="22"/>
                <w:lang w:val="en-US"/>
              </w:rPr>
              <w:t>Enclosed Units</w:t>
            </w:r>
          </w:p>
        </w:tc>
        <w:tc>
          <w:tcPr>
            <w:tcW w:w="1276" w:type="dxa"/>
            <w:vAlign w:val="center"/>
          </w:tcPr>
          <w:p w:rsidR="00F20179" w:rsidRPr="00EC633D" w:rsidRDefault="00F20179" w:rsidP="00F20179">
            <w:pPr>
              <w:pStyle w:val="NoSpacing"/>
              <w:rPr>
                <w:rFonts w:ascii="Roboto" w:hAnsi="Roboto"/>
                <w:sz w:val="22"/>
                <w:szCs w:val="22"/>
                <w:lang w:val="en-US"/>
              </w:rPr>
            </w:pPr>
          </w:p>
        </w:tc>
        <w:tc>
          <w:tcPr>
            <w:tcW w:w="1559" w:type="dxa"/>
            <w:gridSpan w:val="3"/>
            <w:vAlign w:val="center"/>
          </w:tcPr>
          <w:p w:rsidR="00F20179" w:rsidRPr="00EC633D" w:rsidRDefault="00F20179" w:rsidP="00F20179">
            <w:pPr>
              <w:pStyle w:val="NoSpacing"/>
              <w:rPr>
                <w:rFonts w:ascii="Roboto" w:hAnsi="Roboto"/>
                <w:sz w:val="22"/>
                <w:szCs w:val="22"/>
                <w:lang w:val="en-US"/>
              </w:rPr>
            </w:pPr>
            <w:r w:rsidRPr="00EC633D">
              <w:rPr>
                <w:rFonts w:ascii="Roboto" w:hAnsi="Roboto"/>
                <w:sz w:val="22"/>
                <w:szCs w:val="22"/>
                <w:lang w:val="en-US"/>
              </w:rPr>
              <w:t>Hand Basins</w:t>
            </w:r>
          </w:p>
        </w:tc>
        <w:tc>
          <w:tcPr>
            <w:tcW w:w="4961" w:type="dxa"/>
            <w:gridSpan w:val="3"/>
            <w:vAlign w:val="center"/>
          </w:tcPr>
          <w:p w:rsidR="00F20179" w:rsidRPr="00EC633D" w:rsidRDefault="00F20179" w:rsidP="00F20179">
            <w:pPr>
              <w:pStyle w:val="NoSpacing"/>
              <w:rPr>
                <w:rFonts w:ascii="Roboto" w:hAnsi="Roboto"/>
                <w:sz w:val="22"/>
                <w:szCs w:val="22"/>
                <w:lang w:val="en-US"/>
              </w:rPr>
            </w:pPr>
          </w:p>
        </w:tc>
      </w:tr>
      <w:tr w:rsidR="00F20179" w:rsidRPr="00EC633D" w:rsidTr="00126204">
        <w:trPr>
          <w:trHeight w:val="282"/>
        </w:trPr>
        <w:tc>
          <w:tcPr>
            <w:tcW w:w="2660" w:type="dxa"/>
            <w:vAlign w:val="center"/>
          </w:tcPr>
          <w:p w:rsidR="00F20179" w:rsidRPr="00EC633D" w:rsidRDefault="00F20179" w:rsidP="00F20179">
            <w:pPr>
              <w:pStyle w:val="NoSpacing"/>
              <w:rPr>
                <w:rFonts w:ascii="Roboto" w:hAnsi="Roboto"/>
                <w:b/>
                <w:sz w:val="22"/>
                <w:szCs w:val="22"/>
                <w:lang w:val="en-US"/>
              </w:rPr>
            </w:pPr>
            <w:r w:rsidRPr="00EC633D">
              <w:rPr>
                <w:rFonts w:ascii="Roboto" w:hAnsi="Roboto"/>
                <w:b/>
                <w:sz w:val="22"/>
                <w:szCs w:val="22"/>
                <w:lang w:val="en-US"/>
              </w:rPr>
              <w:t>Accessible Toilets</w:t>
            </w:r>
          </w:p>
        </w:tc>
        <w:tc>
          <w:tcPr>
            <w:tcW w:w="1276" w:type="dxa"/>
            <w:vAlign w:val="center"/>
          </w:tcPr>
          <w:p w:rsidR="00F20179" w:rsidRPr="00EC633D" w:rsidRDefault="00F20179" w:rsidP="00F20179">
            <w:pPr>
              <w:pStyle w:val="NoSpacing"/>
              <w:rPr>
                <w:rFonts w:ascii="Roboto" w:hAnsi="Roboto"/>
                <w:sz w:val="22"/>
                <w:szCs w:val="22"/>
                <w:lang w:val="en-US"/>
              </w:rPr>
            </w:pPr>
          </w:p>
        </w:tc>
        <w:tc>
          <w:tcPr>
            <w:tcW w:w="4536" w:type="dxa"/>
            <w:gridSpan w:val="5"/>
            <w:vAlign w:val="center"/>
          </w:tcPr>
          <w:p w:rsidR="00F20179" w:rsidRPr="00EC633D" w:rsidRDefault="00F20179" w:rsidP="00F20179">
            <w:pPr>
              <w:pStyle w:val="NoSpacing"/>
              <w:rPr>
                <w:rFonts w:ascii="Roboto" w:hAnsi="Roboto"/>
                <w:b/>
                <w:sz w:val="22"/>
                <w:szCs w:val="22"/>
                <w:lang w:val="en-US"/>
              </w:rPr>
            </w:pPr>
            <w:r w:rsidRPr="00EC633D">
              <w:rPr>
                <w:rFonts w:ascii="Roboto" w:hAnsi="Roboto"/>
                <w:b/>
                <w:sz w:val="22"/>
                <w:szCs w:val="22"/>
                <w:lang w:val="en-US"/>
              </w:rPr>
              <w:t>Number of Portable Toilets Supplied</w:t>
            </w:r>
          </w:p>
        </w:tc>
        <w:tc>
          <w:tcPr>
            <w:tcW w:w="1984" w:type="dxa"/>
            <w:vAlign w:val="center"/>
          </w:tcPr>
          <w:p w:rsidR="00F20179" w:rsidRPr="00EC633D" w:rsidRDefault="00F20179" w:rsidP="00F20179">
            <w:pPr>
              <w:pStyle w:val="NoSpacing"/>
              <w:rPr>
                <w:rFonts w:ascii="Roboto" w:hAnsi="Roboto"/>
                <w:sz w:val="22"/>
                <w:szCs w:val="22"/>
                <w:lang w:val="en-US"/>
              </w:rPr>
            </w:pPr>
          </w:p>
        </w:tc>
      </w:tr>
      <w:tr w:rsidR="0038472A" w:rsidRPr="00EC633D" w:rsidTr="002C63C2">
        <w:trPr>
          <w:trHeight w:val="688"/>
        </w:trPr>
        <w:tc>
          <w:tcPr>
            <w:tcW w:w="4069" w:type="dxa"/>
            <w:gridSpan w:val="3"/>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1284" w:type="dxa"/>
            <w:vAlign w:val="center"/>
          </w:tcPr>
          <w:p w:rsidR="00FE7935"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 xml:space="preserve">Indicate </w:t>
            </w:r>
          </w:p>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Y / N</w:t>
            </w:r>
          </w:p>
        </w:tc>
        <w:tc>
          <w:tcPr>
            <w:tcW w:w="5103" w:type="dxa"/>
            <w:gridSpan w:val="4"/>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F20179" w:rsidRPr="00EC633D" w:rsidTr="002C63C2">
        <w:tc>
          <w:tcPr>
            <w:tcW w:w="4069" w:type="dxa"/>
            <w:gridSpan w:val="3"/>
          </w:tcPr>
          <w:p w:rsidR="00F20179" w:rsidRPr="00EC633D" w:rsidRDefault="00F20179" w:rsidP="00B81196">
            <w:pPr>
              <w:pStyle w:val="NoSpacing"/>
              <w:rPr>
                <w:rFonts w:ascii="Roboto" w:hAnsi="Roboto"/>
                <w:sz w:val="22"/>
                <w:szCs w:val="22"/>
                <w:lang w:val="en-US"/>
              </w:rPr>
            </w:pPr>
            <w:r w:rsidRPr="00EC633D">
              <w:rPr>
                <w:rFonts w:ascii="Roboto" w:hAnsi="Roboto"/>
                <w:sz w:val="22"/>
                <w:szCs w:val="22"/>
                <w:lang w:val="en-US"/>
              </w:rPr>
              <w:t xml:space="preserve">If your event is conducted at night, has provision been made to light the toilets and access areas? </w:t>
            </w:r>
          </w:p>
        </w:tc>
        <w:tc>
          <w:tcPr>
            <w:tcW w:w="1284" w:type="dxa"/>
          </w:tcPr>
          <w:p w:rsidR="00F20179" w:rsidRPr="00EC633D" w:rsidRDefault="00F20179" w:rsidP="00D0027A">
            <w:pPr>
              <w:pStyle w:val="NoSpacing"/>
              <w:rPr>
                <w:rFonts w:ascii="Roboto" w:hAnsi="Roboto"/>
                <w:sz w:val="22"/>
                <w:szCs w:val="22"/>
                <w:lang w:val="en-US"/>
              </w:rPr>
            </w:pPr>
          </w:p>
        </w:tc>
        <w:tc>
          <w:tcPr>
            <w:tcW w:w="5103" w:type="dxa"/>
            <w:gridSpan w:val="4"/>
          </w:tcPr>
          <w:p w:rsidR="00F20179" w:rsidRPr="00EC633D" w:rsidRDefault="00F20179" w:rsidP="00B81196">
            <w:pPr>
              <w:pStyle w:val="NoSpacing"/>
              <w:rPr>
                <w:rFonts w:ascii="Roboto" w:hAnsi="Roboto"/>
                <w:sz w:val="20"/>
                <w:szCs w:val="22"/>
                <w:lang w:val="en-US"/>
              </w:rPr>
            </w:pPr>
            <w:r w:rsidRPr="00EC633D">
              <w:rPr>
                <w:rFonts w:ascii="Roboto" w:hAnsi="Roboto"/>
                <w:sz w:val="20"/>
                <w:szCs w:val="22"/>
                <w:lang w:val="en-US"/>
              </w:rPr>
              <w:t>Permission from venue/land owner or manger</w:t>
            </w:r>
            <w:r w:rsidR="007C58BF" w:rsidRPr="00EC633D">
              <w:rPr>
                <w:rFonts w:ascii="Roboto" w:hAnsi="Roboto"/>
                <w:sz w:val="20"/>
                <w:szCs w:val="22"/>
                <w:lang w:val="en-US"/>
              </w:rPr>
              <w:t xml:space="preserve"> may be</w:t>
            </w:r>
            <w:r w:rsidRPr="00EC633D">
              <w:rPr>
                <w:rFonts w:ascii="Roboto" w:hAnsi="Roboto"/>
                <w:sz w:val="20"/>
                <w:szCs w:val="22"/>
                <w:lang w:val="en-US"/>
              </w:rPr>
              <w:t xml:space="preserve"> required</w:t>
            </w:r>
          </w:p>
        </w:tc>
      </w:tr>
      <w:tr w:rsidR="00F20179" w:rsidRPr="00EC633D" w:rsidTr="002C63C2">
        <w:tc>
          <w:tcPr>
            <w:tcW w:w="4069" w:type="dxa"/>
            <w:gridSpan w:val="3"/>
          </w:tcPr>
          <w:p w:rsidR="00F20179" w:rsidRPr="00EC633D" w:rsidRDefault="00F20179" w:rsidP="00B81196">
            <w:pPr>
              <w:pStyle w:val="NoSpacing"/>
              <w:rPr>
                <w:rFonts w:ascii="Roboto" w:hAnsi="Roboto"/>
                <w:sz w:val="22"/>
                <w:szCs w:val="22"/>
                <w:lang w:val="en-US"/>
              </w:rPr>
            </w:pPr>
            <w:r w:rsidRPr="00EC633D">
              <w:rPr>
                <w:rFonts w:ascii="Roboto" w:hAnsi="Roboto"/>
                <w:sz w:val="22"/>
                <w:szCs w:val="22"/>
                <w:lang w:val="en-US"/>
              </w:rPr>
              <w:t xml:space="preserve">Is access to potable water available to your patrons? </w:t>
            </w:r>
          </w:p>
        </w:tc>
        <w:tc>
          <w:tcPr>
            <w:tcW w:w="1284" w:type="dxa"/>
          </w:tcPr>
          <w:p w:rsidR="00F20179" w:rsidRPr="00EC633D" w:rsidRDefault="00F20179" w:rsidP="00D0027A">
            <w:pPr>
              <w:pStyle w:val="NoSpacing"/>
              <w:rPr>
                <w:rFonts w:ascii="Roboto" w:hAnsi="Roboto"/>
                <w:sz w:val="22"/>
                <w:szCs w:val="22"/>
                <w:lang w:val="en-US"/>
              </w:rPr>
            </w:pPr>
          </w:p>
        </w:tc>
        <w:tc>
          <w:tcPr>
            <w:tcW w:w="5103" w:type="dxa"/>
            <w:gridSpan w:val="4"/>
          </w:tcPr>
          <w:p w:rsidR="00F20179" w:rsidRPr="00EC633D" w:rsidRDefault="007C58BF" w:rsidP="007C58BF">
            <w:pPr>
              <w:pStyle w:val="NoSpacing"/>
              <w:rPr>
                <w:rFonts w:ascii="Roboto" w:hAnsi="Roboto"/>
                <w:sz w:val="20"/>
                <w:szCs w:val="22"/>
                <w:lang w:val="en-US"/>
              </w:rPr>
            </w:pPr>
            <w:r w:rsidRPr="00EC633D">
              <w:rPr>
                <w:rFonts w:ascii="Roboto" w:hAnsi="Roboto"/>
                <w:sz w:val="20"/>
                <w:szCs w:val="22"/>
                <w:lang w:val="en-US"/>
              </w:rPr>
              <w:t xml:space="preserve">Access to water source to be identified on site plan, or detail of water provision to be supplied. </w:t>
            </w:r>
          </w:p>
        </w:tc>
      </w:tr>
      <w:tr w:rsidR="00F20179" w:rsidRPr="00EC633D" w:rsidTr="002C63C2">
        <w:tc>
          <w:tcPr>
            <w:tcW w:w="4069" w:type="dxa"/>
            <w:gridSpan w:val="3"/>
          </w:tcPr>
          <w:p w:rsidR="00F20179" w:rsidRPr="00EC633D" w:rsidRDefault="00F20179" w:rsidP="00B81196">
            <w:pPr>
              <w:pStyle w:val="NoSpacing"/>
              <w:rPr>
                <w:rFonts w:ascii="Roboto" w:hAnsi="Roboto"/>
                <w:sz w:val="22"/>
                <w:szCs w:val="22"/>
                <w:lang w:val="en-US"/>
              </w:rPr>
            </w:pPr>
            <w:r w:rsidRPr="00EC633D">
              <w:rPr>
                <w:rFonts w:ascii="Roboto" w:hAnsi="Roboto"/>
                <w:sz w:val="22"/>
                <w:szCs w:val="22"/>
                <w:lang w:val="en-US"/>
              </w:rPr>
              <w:t>Will food and beverages be served or sold at the event – Food Vans, Sausage sizzles etc.</w:t>
            </w:r>
          </w:p>
        </w:tc>
        <w:tc>
          <w:tcPr>
            <w:tcW w:w="1284" w:type="dxa"/>
          </w:tcPr>
          <w:p w:rsidR="002C63C2" w:rsidRPr="00EC633D" w:rsidRDefault="002C63C2" w:rsidP="00D0027A">
            <w:pPr>
              <w:pStyle w:val="NoSpacing"/>
              <w:rPr>
                <w:rFonts w:ascii="Roboto" w:hAnsi="Roboto"/>
                <w:sz w:val="22"/>
                <w:szCs w:val="22"/>
                <w:lang w:val="en-US"/>
              </w:rPr>
            </w:pPr>
          </w:p>
        </w:tc>
        <w:tc>
          <w:tcPr>
            <w:tcW w:w="5103" w:type="dxa"/>
            <w:gridSpan w:val="4"/>
          </w:tcPr>
          <w:p w:rsidR="00F20179" w:rsidRPr="00EC633D" w:rsidRDefault="00DA6ED7" w:rsidP="00DA6ED7">
            <w:pPr>
              <w:pStyle w:val="NoSpacing"/>
              <w:rPr>
                <w:rFonts w:ascii="Roboto" w:hAnsi="Roboto"/>
                <w:sz w:val="20"/>
                <w:szCs w:val="22"/>
                <w:lang w:val="en-US"/>
              </w:rPr>
            </w:pPr>
            <w:r w:rsidRPr="00EC633D">
              <w:rPr>
                <w:rFonts w:ascii="Roboto" w:hAnsi="Roboto"/>
                <w:sz w:val="20"/>
                <w:szCs w:val="22"/>
                <w:lang w:val="en-US"/>
              </w:rPr>
              <w:t>Please provide a list of proposed vendors – a table to be completed is provided with this form.</w:t>
            </w:r>
          </w:p>
        </w:tc>
      </w:tr>
      <w:tr w:rsidR="00F20179" w:rsidRPr="00EC633D" w:rsidTr="00126204">
        <w:tc>
          <w:tcPr>
            <w:tcW w:w="10456" w:type="dxa"/>
            <w:gridSpan w:val="8"/>
          </w:tcPr>
          <w:p w:rsidR="00F20179" w:rsidRPr="00EC633D" w:rsidRDefault="0059036D" w:rsidP="00F20179">
            <w:pPr>
              <w:pStyle w:val="NoSpacing"/>
              <w:rPr>
                <w:rFonts w:ascii="Roboto" w:hAnsi="Roboto"/>
                <w:sz w:val="20"/>
                <w:lang w:val="en-US"/>
              </w:rPr>
            </w:pPr>
            <w:r w:rsidRPr="00EC633D">
              <w:rPr>
                <w:rFonts w:ascii="Roboto" w:hAnsi="Roboto"/>
                <w:b/>
                <w:sz w:val="20"/>
                <w:lang w:val="en-US"/>
              </w:rPr>
              <w:t>TIP:</w:t>
            </w:r>
            <w:r w:rsidRPr="00EC633D">
              <w:rPr>
                <w:rFonts w:ascii="Roboto" w:hAnsi="Roboto"/>
                <w:sz w:val="20"/>
                <w:lang w:val="en-US"/>
              </w:rPr>
              <w:t xml:space="preserve">  </w:t>
            </w:r>
            <w:r w:rsidR="00F20179" w:rsidRPr="00EC633D">
              <w:rPr>
                <w:rFonts w:ascii="Roboto" w:hAnsi="Roboto"/>
                <w:sz w:val="20"/>
                <w:lang w:val="en-US"/>
              </w:rPr>
              <w:t>Seeking permits for temporary food sales will require a minimum of 4 weeks' noti</w:t>
            </w:r>
            <w:r w:rsidRPr="00EC633D">
              <w:rPr>
                <w:rFonts w:ascii="Roboto" w:hAnsi="Roboto"/>
                <w:sz w:val="20"/>
                <w:lang w:val="en-US"/>
              </w:rPr>
              <w:t xml:space="preserve">ce.  If you are selling food </w:t>
            </w:r>
            <w:r w:rsidR="00F20179" w:rsidRPr="00EC633D">
              <w:rPr>
                <w:rFonts w:ascii="Roboto" w:hAnsi="Roboto"/>
                <w:sz w:val="20"/>
                <w:lang w:val="en-US"/>
              </w:rPr>
              <w:t>at your event you must ensure that;</w:t>
            </w:r>
          </w:p>
          <w:p w:rsidR="00F20179" w:rsidRPr="00EC633D" w:rsidRDefault="00F20179" w:rsidP="0059036D">
            <w:pPr>
              <w:pStyle w:val="NoSpacing"/>
              <w:numPr>
                <w:ilvl w:val="0"/>
                <w:numId w:val="12"/>
              </w:numPr>
              <w:ind w:left="425" w:hanging="425"/>
              <w:rPr>
                <w:rFonts w:ascii="Roboto" w:hAnsi="Roboto"/>
                <w:sz w:val="20"/>
                <w:lang w:val="en-US"/>
              </w:rPr>
            </w:pPr>
            <w:r w:rsidRPr="00EC633D">
              <w:rPr>
                <w:rFonts w:ascii="Roboto" w:hAnsi="Roboto"/>
                <w:sz w:val="20"/>
                <w:lang w:val="en-US"/>
              </w:rPr>
              <w:t>Commercial vendors have food permits and provide a Food Act Certification of Registration</w:t>
            </w:r>
          </w:p>
          <w:p w:rsidR="00F20179" w:rsidRPr="00EC633D" w:rsidRDefault="00F20179" w:rsidP="0059036D">
            <w:pPr>
              <w:pStyle w:val="NoSpacing"/>
              <w:numPr>
                <w:ilvl w:val="0"/>
                <w:numId w:val="12"/>
              </w:numPr>
              <w:ind w:left="425" w:hanging="425"/>
              <w:rPr>
                <w:rFonts w:ascii="Roboto" w:hAnsi="Roboto"/>
                <w:sz w:val="20"/>
                <w:lang w:val="en-US"/>
              </w:rPr>
            </w:pPr>
            <w:r w:rsidRPr="00EC633D">
              <w:rPr>
                <w:rFonts w:ascii="Roboto" w:hAnsi="Roboto"/>
                <w:sz w:val="20"/>
                <w:lang w:val="en-US"/>
              </w:rPr>
              <w:t>Community groups have a temporary food stall permit or a Food Act Certificate of Registration</w:t>
            </w:r>
          </w:p>
          <w:p w:rsidR="00F20179" w:rsidRPr="00EC633D" w:rsidRDefault="00F20179" w:rsidP="0059036D">
            <w:pPr>
              <w:pStyle w:val="NoSpacing"/>
              <w:numPr>
                <w:ilvl w:val="0"/>
                <w:numId w:val="12"/>
              </w:numPr>
              <w:ind w:left="425" w:hanging="425"/>
              <w:rPr>
                <w:rFonts w:ascii="Roboto" w:hAnsi="Roboto"/>
                <w:sz w:val="20"/>
                <w:lang w:val="en-US"/>
              </w:rPr>
            </w:pPr>
            <w:r w:rsidRPr="00EC633D">
              <w:rPr>
                <w:rFonts w:ascii="Roboto" w:hAnsi="Roboto"/>
                <w:sz w:val="20"/>
                <w:lang w:val="en-US"/>
              </w:rPr>
              <w:t>There is access to fresh water</w:t>
            </w:r>
          </w:p>
          <w:p w:rsidR="00F20179" w:rsidRPr="00EC633D" w:rsidRDefault="00F20179" w:rsidP="0059036D">
            <w:pPr>
              <w:pStyle w:val="NoSpacing"/>
              <w:numPr>
                <w:ilvl w:val="0"/>
                <w:numId w:val="12"/>
              </w:numPr>
              <w:ind w:left="425" w:hanging="425"/>
              <w:rPr>
                <w:rFonts w:ascii="Roboto" w:hAnsi="Roboto"/>
                <w:sz w:val="20"/>
                <w:lang w:val="en-US"/>
              </w:rPr>
            </w:pPr>
            <w:r w:rsidRPr="00EC633D">
              <w:rPr>
                <w:rFonts w:ascii="Roboto" w:hAnsi="Roboto"/>
                <w:sz w:val="20"/>
                <w:lang w:val="en-US"/>
              </w:rPr>
              <w:t>There are sufficient bins for stallholders</w:t>
            </w:r>
          </w:p>
          <w:p w:rsidR="0059036D" w:rsidRPr="00EC633D" w:rsidRDefault="00CF40F4" w:rsidP="00CF40F4">
            <w:pPr>
              <w:pStyle w:val="NoSpacing"/>
              <w:numPr>
                <w:ilvl w:val="0"/>
                <w:numId w:val="12"/>
              </w:numPr>
              <w:ind w:left="425" w:hanging="425"/>
              <w:rPr>
                <w:rFonts w:ascii="Roboto" w:hAnsi="Roboto"/>
                <w:sz w:val="22"/>
                <w:szCs w:val="22"/>
                <w:lang w:val="en-US"/>
              </w:rPr>
            </w:pPr>
            <w:r w:rsidRPr="00EC633D">
              <w:rPr>
                <w:rFonts w:ascii="Roboto" w:hAnsi="Roboto"/>
                <w:sz w:val="20"/>
                <w:lang w:val="en-US"/>
              </w:rPr>
              <w:t>Include</w:t>
            </w:r>
            <w:r w:rsidR="00F20179" w:rsidRPr="00EC633D">
              <w:rPr>
                <w:rFonts w:ascii="Roboto" w:hAnsi="Roboto"/>
                <w:sz w:val="20"/>
                <w:lang w:val="en-US"/>
              </w:rPr>
              <w:t xml:space="preserve"> a list of your vendors with this application</w:t>
            </w:r>
            <w:r w:rsidRPr="00EC633D">
              <w:rPr>
                <w:rFonts w:ascii="Roboto" w:hAnsi="Roboto"/>
                <w:sz w:val="20"/>
                <w:lang w:val="en-US"/>
              </w:rPr>
              <w:t xml:space="preserve"> to assist this process</w:t>
            </w:r>
          </w:p>
        </w:tc>
      </w:tr>
      <w:tr w:rsidR="0059036D" w:rsidRPr="00EC633D" w:rsidTr="002C63C2">
        <w:tc>
          <w:tcPr>
            <w:tcW w:w="4069" w:type="dxa"/>
            <w:gridSpan w:val="3"/>
          </w:tcPr>
          <w:p w:rsidR="0059036D" w:rsidRPr="00EC633D" w:rsidRDefault="0059036D" w:rsidP="00B81196">
            <w:pPr>
              <w:pStyle w:val="NoSpacing"/>
              <w:rPr>
                <w:rFonts w:ascii="Roboto" w:hAnsi="Roboto"/>
                <w:sz w:val="22"/>
                <w:szCs w:val="22"/>
                <w:lang w:val="en-US"/>
              </w:rPr>
            </w:pPr>
            <w:r w:rsidRPr="00EC633D">
              <w:rPr>
                <w:rFonts w:ascii="Roboto" w:hAnsi="Roboto"/>
                <w:sz w:val="22"/>
                <w:szCs w:val="22"/>
                <w:lang w:val="en-US"/>
              </w:rPr>
              <w:t>Will alcohol be sold, s</w:t>
            </w:r>
            <w:r w:rsidR="00CF40F4" w:rsidRPr="00EC633D">
              <w:rPr>
                <w:rFonts w:ascii="Roboto" w:hAnsi="Roboto"/>
                <w:sz w:val="22"/>
                <w:szCs w:val="22"/>
                <w:lang w:val="en-US"/>
              </w:rPr>
              <w:t>erv</w:t>
            </w:r>
            <w:r w:rsidRPr="00EC633D">
              <w:rPr>
                <w:rFonts w:ascii="Roboto" w:hAnsi="Roboto"/>
                <w:sz w:val="22"/>
                <w:szCs w:val="22"/>
                <w:lang w:val="en-US"/>
              </w:rPr>
              <w:t>ed or consumed</w:t>
            </w:r>
            <w:r w:rsidR="00CF40F4" w:rsidRPr="00EC633D">
              <w:rPr>
                <w:rFonts w:ascii="Roboto" w:hAnsi="Roboto"/>
                <w:sz w:val="22"/>
                <w:szCs w:val="22"/>
                <w:lang w:val="en-US"/>
              </w:rPr>
              <w:t xml:space="preserve">? </w:t>
            </w:r>
            <w:r w:rsidRPr="00EC633D">
              <w:rPr>
                <w:rFonts w:ascii="Roboto" w:hAnsi="Roboto"/>
                <w:i/>
                <w:sz w:val="20"/>
                <w:lang w:val="en-US"/>
              </w:rPr>
              <w:t>(Council’s Local Laws do not allow for the consumption of alcohol in public places without prior approval)</w:t>
            </w:r>
          </w:p>
        </w:tc>
        <w:tc>
          <w:tcPr>
            <w:tcW w:w="1284" w:type="dxa"/>
          </w:tcPr>
          <w:p w:rsidR="0059036D" w:rsidRPr="00EC633D" w:rsidRDefault="0059036D" w:rsidP="00D0027A">
            <w:pPr>
              <w:pStyle w:val="NoSpacing"/>
              <w:rPr>
                <w:rFonts w:ascii="Roboto" w:hAnsi="Roboto"/>
                <w:sz w:val="22"/>
                <w:szCs w:val="22"/>
                <w:lang w:val="en-US"/>
              </w:rPr>
            </w:pPr>
          </w:p>
        </w:tc>
        <w:tc>
          <w:tcPr>
            <w:tcW w:w="5103" w:type="dxa"/>
            <w:gridSpan w:val="4"/>
          </w:tcPr>
          <w:p w:rsidR="0059036D" w:rsidRPr="00EC633D" w:rsidRDefault="0059036D" w:rsidP="0059036D">
            <w:pPr>
              <w:pStyle w:val="NoSpacing"/>
              <w:rPr>
                <w:rFonts w:ascii="Roboto" w:hAnsi="Roboto"/>
                <w:sz w:val="20"/>
                <w:szCs w:val="22"/>
                <w:lang w:val="en-US"/>
              </w:rPr>
            </w:pPr>
            <w:r w:rsidRPr="00EC633D">
              <w:rPr>
                <w:rFonts w:ascii="Roboto" w:hAnsi="Roboto"/>
                <w:sz w:val="20"/>
                <w:szCs w:val="22"/>
                <w:lang w:val="en-US"/>
              </w:rPr>
              <w:t>If yes, additional information will be required.  You will be contacted by a member of the Local Laws Department to ensure your event is properly advised.</w:t>
            </w:r>
          </w:p>
        </w:tc>
      </w:tr>
      <w:tr w:rsidR="0059036D" w:rsidRPr="00EC633D" w:rsidTr="00126204">
        <w:tc>
          <w:tcPr>
            <w:tcW w:w="10456" w:type="dxa"/>
            <w:gridSpan w:val="8"/>
          </w:tcPr>
          <w:p w:rsidR="0059036D" w:rsidRPr="00EC633D" w:rsidRDefault="0059036D" w:rsidP="00CF40F4">
            <w:pPr>
              <w:pStyle w:val="NoSpacing"/>
              <w:rPr>
                <w:rFonts w:ascii="Roboto" w:hAnsi="Roboto"/>
                <w:sz w:val="20"/>
                <w:lang w:val="en-US"/>
              </w:rPr>
            </w:pPr>
            <w:r w:rsidRPr="00EC633D">
              <w:rPr>
                <w:rFonts w:ascii="Roboto" w:hAnsi="Roboto"/>
                <w:sz w:val="20"/>
                <w:lang w:val="en-US"/>
              </w:rPr>
              <w:t>TIP -  If you plan to sell or provide alcohol at your event b</w:t>
            </w:r>
            <w:r w:rsidR="00CF40F4" w:rsidRPr="00EC633D">
              <w:rPr>
                <w:rFonts w:ascii="Roboto" w:hAnsi="Roboto"/>
                <w:sz w:val="20"/>
                <w:lang w:val="en-US"/>
              </w:rPr>
              <w:t>e sure y</w:t>
            </w:r>
            <w:r w:rsidRPr="00EC633D">
              <w:rPr>
                <w:rFonts w:ascii="Roboto" w:hAnsi="Roboto"/>
                <w:sz w:val="20"/>
                <w:lang w:val="en-US"/>
              </w:rPr>
              <w:t>ou have obtained the appropriate liquor license</w:t>
            </w:r>
            <w:r w:rsidR="00CF40F4" w:rsidRPr="00EC633D">
              <w:rPr>
                <w:rFonts w:ascii="Roboto" w:hAnsi="Roboto"/>
                <w:sz w:val="20"/>
                <w:lang w:val="en-US"/>
              </w:rPr>
              <w:t xml:space="preserve"> – most likely a Temporary Limited Licence</w:t>
            </w:r>
            <w:r w:rsidRPr="00EC633D">
              <w:rPr>
                <w:rFonts w:ascii="Roboto" w:hAnsi="Roboto"/>
                <w:sz w:val="20"/>
                <w:lang w:val="en-US"/>
              </w:rPr>
              <w:t xml:space="preserve"> (Victorian Commission for Gambling and Liquor Regulation – VCGLR)</w:t>
            </w:r>
          </w:p>
        </w:tc>
      </w:tr>
      <w:tr w:rsidR="00CF40F4" w:rsidRPr="00EC633D" w:rsidTr="002C63C2">
        <w:tc>
          <w:tcPr>
            <w:tcW w:w="4069" w:type="dxa"/>
            <w:gridSpan w:val="3"/>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Will the event involve fireworks, firecrackers or pyrotechnics </w:t>
            </w:r>
          </w:p>
        </w:tc>
        <w:tc>
          <w:tcPr>
            <w:tcW w:w="1284" w:type="dxa"/>
          </w:tcPr>
          <w:p w:rsidR="00CF40F4" w:rsidRPr="00EC633D" w:rsidRDefault="00CF40F4" w:rsidP="00D0027A">
            <w:pPr>
              <w:pStyle w:val="NoSpacing"/>
              <w:rPr>
                <w:rFonts w:ascii="Roboto" w:hAnsi="Roboto"/>
                <w:sz w:val="22"/>
                <w:szCs w:val="22"/>
                <w:lang w:val="en-US"/>
              </w:rPr>
            </w:pPr>
          </w:p>
        </w:tc>
        <w:tc>
          <w:tcPr>
            <w:tcW w:w="5103" w:type="dxa"/>
            <w:gridSpan w:val="4"/>
          </w:tcPr>
          <w:p w:rsidR="00CF40F4" w:rsidRPr="00EC633D" w:rsidRDefault="00CF40F4" w:rsidP="00B81196">
            <w:pPr>
              <w:pStyle w:val="NoSpacing"/>
              <w:rPr>
                <w:rFonts w:ascii="Roboto" w:hAnsi="Roboto"/>
                <w:sz w:val="20"/>
                <w:szCs w:val="22"/>
                <w:lang w:val="en-US"/>
              </w:rPr>
            </w:pPr>
            <w:r w:rsidRPr="00EC633D">
              <w:rPr>
                <w:rFonts w:ascii="Roboto" w:hAnsi="Roboto"/>
                <w:sz w:val="20"/>
                <w:szCs w:val="22"/>
                <w:lang w:val="en-US"/>
              </w:rPr>
              <w:t xml:space="preserve">Council will evaluate all requests to discharge fireworks on a case by case basis. Supporting documentation and permits must be completed and submitted to Council no less than four weeks prior to the scheduled event date. </w:t>
            </w:r>
          </w:p>
        </w:tc>
      </w:tr>
      <w:tr w:rsidR="00FE7935" w:rsidRPr="00EC633D" w:rsidTr="00D0027A">
        <w:tc>
          <w:tcPr>
            <w:tcW w:w="10456" w:type="dxa"/>
            <w:gridSpan w:val="8"/>
          </w:tcPr>
          <w:p w:rsidR="00FE7935" w:rsidRPr="00EC633D" w:rsidRDefault="00FE7935" w:rsidP="00B81196">
            <w:pPr>
              <w:pStyle w:val="NoSpacing"/>
              <w:rPr>
                <w:rFonts w:ascii="Roboto" w:hAnsi="Roboto"/>
                <w:sz w:val="22"/>
                <w:szCs w:val="22"/>
                <w:lang w:val="en-US"/>
              </w:rPr>
            </w:pPr>
            <w:r w:rsidRPr="00EC633D">
              <w:rPr>
                <w:rFonts w:ascii="Roboto" w:hAnsi="Roboto"/>
                <w:b/>
                <w:sz w:val="22"/>
                <w:szCs w:val="22"/>
                <w:lang w:val="en-US"/>
              </w:rPr>
              <w:t>WASTE MANAGEMENT</w:t>
            </w:r>
          </w:p>
        </w:tc>
      </w:tr>
      <w:tr w:rsidR="00FE7935" w:rsidRPr="00EC633D" w:rsidTr="00D0027A">
        <w:tc>
          <w:tcPr>
            <w:tcW w:w="4069" w:type="dxa"/>
            <w:gridSpan w:val="3"/>
          </w:tcPr>
          <w:p w:rsidR="00FE7935" w:rsidRPr="00EC633D" w:rsidRDefault="00FE7935" w:rsidP="00B81196">
            <w:pPr>
              <w:pStyle w:val="NoSpacing"/>
              <w:rPr>
                <w:rFonts w:ascii="Roboto" w:hAnsi="Roboto"/>
                <w:sz w:val="22"/>
                <w:szCs w:val="22"/>
                <w:lang w:val="en-US"/>
              </w:rPr>
            </w:pPr>
            <w:r w:rsidRPr="00EC633D">
              <w:rPr>
                <w:rFonts w:ascii="Roboto" w:hAnsi="Roboto"/>
                <w:sz w:val="22"/>
                <w:szCs w:val="22"/>
                <w:lang w:val="en-US"/>
              </w:rPr>
              <w:t xml:space="preserve">How do you plan to manage waste at your event?  </w:t>
            </w:r>
          </w:p>
        </w:tc>
        <w:tc>
          <w:tcPr>
            <w:tcW w:w="6387" w:type="dxa"/>
            <w:gridSpan w:val="5"/>
          </w:tcPr>
          <w:p w:rsidR="00FE7935" w:rsidRPr="00EC633D" w:rsidRDefault="00FE7935" w:rsidP="00B32DAE">
            <w:pPr>
              <w:pStyle w:val="NoSpacing"/>
              <w:rPr>
                <w:rFonts w:ascii="Roboto" w:hAnsi="Roboto"/>
                <w:sz w:val="22"/>
                <w:szCs w:val="22"/>
                <w:lang w:val="en-US"/>
              </w:rPr>
            </w:pPr>
          </w:p>
        </w:tc>
      </w:tr>
      <w:tr w:rsidR="00B32DAE" w:rsidRPr="00EC633D" w:rsidTr="00D0027A">
        <w:tc>
          <w:tcPr>
            <w:tcW w:w="10456" w:type="dxa"/>
            <w:gridSpan w:val="8"/>
          </w:tcPr>
          <w:p w:rsidR="00B32DAE" w:rsidRPr="00EC633D" w:rsidRDefault="00B32DAE" w:rsidP="00B32DAE">
            <w:pPr>
              <w:pStyle w:val="NoSpacing"/>
              <w:rPr>
                <w:rFonts w:ascii="Roboto" w:hAnsi="Roboto"/>
                <w:b/>
                <w:sz w:val="22"/>
                <w:szCs w:val="22"/>
                <w:lang w:val="en-US"/>
              </w:rPr>
            </w:pPr>
            <w:r w:rsidRPr="00EC633D">
              <w:rPr>
                <w:rFonts w:ascii="Roboto" w:hAnsi="Roboto"/>
                <w:b/>
                <w:sz w:val="22"/>
                <w:szCs w:val="22"/>
                <w:lang w:val="en-US"/>
              </w:rPr>
              <w:t xml:space="preserve">Council does not arrange or manage waste and public amenity for events. If the event plans to use public amenities for waste management and toilet facilities, the event organiser will be responsible for maintenance. </w:t>
            </w:r>
          </w:p>
        </w:tc>
      </w:tr>
    </w:tbl>
    <w:p w:rsidR="003024F2" w:rsidRPr="00EC633D" w:rsidRDefault="003024F2">
      <w:pPr>
        <w:rPr>
          <w:rFonts w:ascii="Roboto" w:hAnsi="Roboto"/>
        </w:rPr>
        <w:sectPr w:rsidR="003024F2" w:rsidRPr="00EC633D" w:rsidSect="003024F2">
          <w:pgSz w:w="11907" w:h="16839" w:code="9"/>
          <w:pgMar w:top="1135" w:right="1080" w:bottom="1440" w:left="1474" w:header="720" w:footer="720" w:gutter="0"/>
          <w:cols w:space="720"/>
          <w:formProt w:val="0"/>
          <w:noEndnote/>
          <w:docGrid w:linePitch="326"/>
        </w:sectPr>
      </w:pPr>
    </w:p>
    <w:tbl>
      <w:tblPr>
        <w:tblStyle w:val="TableGrid"/>
        <w:tblW w:w="10456" w:type="dxa"/>
        <w:tblInd w:w="-567" w:type="dxa"/>
        <w:tblLayout w:type="fixed"/>
        <w:tblLook w:val="04A0" w:firstRow="1" w:lastRow="0" w:firstColumn="1" w:lastColumn="0" w:noHBand="0" w:noVBand="1"/>
      </w:tblPr>
      <w:tblGrid>
        <w:gridCol w:w="4077"/>
        <w:gridCol w:w="993"/>
        <w:gridCol w:w="5386"/>
      </w:tblGrid>
      <w:tr w:rsidR="00CF40F4" w:rsidRPr="00EC633D" w:rsidTr="003024F2">
        <w:trPr>
          <w:trHeight w:val="299"/>
        </w:trPr>
        <w:tc>
          <w:tcPr>
            <w:tcW w:w="10456" w:type="dxa"/>
            <w:gridSpan w:val="3"/>
            <w:vAlign w:val="center"/>
          </w:tcPr>
          <w:p w:rsidR="00CF40F4" w:rsidRPr="00EC633D" w:rsidRDefault="00CF40F4" w:rsidP="00D0027A">
            <w:pPr>
              <w:pStyle w:val="NoSpacing"/>
              <w:rPr>
                <w:rFonts w:ascii="Roboto" w:hAnsi="Roboto"/>
                <w:b/>
                <w:sz w:val="22"/>
                <w:szCs w:val="22"/>
                <w:lang w:val="en-US"/>
              </w:rPr>
            </w:pPr>
            <w:r w:rsidRPr="00EC633D">
              <w:rPr>
                <w:rFonts w:ascii="Roboto" w:hAnsi="Roboto"/>
                <w:b/>
                <w:sz w:val="22"/>
                <w:szCs w:val="22"/>
                <w:lang w:val="en-US"/>
              </w:rPr>
              <w:lastRenderedPageBreak/>
              <w:t>RISK MANAGEMENT</w:t>
            </w:r>
          </w:p>
        </w:tc>
      </w:tr>
      <w:tr w:rsidR="0038472A" w:rsidRPr="00EC633D" w:rsidTr="003024F2">
        <w:trPr>
          <w:trHeight w:val="688"/>
        </w:trPr>
        <w:tc>
          <w:tcPr>
            <w:tcW w:w="4077"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993" w:type="dxa"/>
            <w:vAlign w:val="center"/>
          </w:tcPr>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386"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Has a risk, safety and emergency management plan been developed?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FE7935" w:rsidP="00DA6ED7">
            <w:pPr>
              <w:pStyle w:val="NoSpacing"/>
              <w:rPr>
                <w:rFonts w:ascii="Roboto" w:hAnsi="Roboto"/>
                <w:sz w:val="20"/>
                <w:szCs w:val="22"/>
                <w:lang w:val="en-US"/>
              </w:rPr>
            </w:pPr>
            <w:r w:rsidRPr="00EC633D">
              <w:rPr>
                <w:rFonts w:ascii="Roboto" w:hAnsi="Roboto"/>
                <w:sz w:val="20"/>
                <w:szCs w:val="22"/>
                <w:lang w:val="en-US"/>
              </w:rPr>
              <w:t>A basic Event Emergency Management Plan template</w:t>
            </w:r>
            <w:r w:rsidR="00DA6ED7" w:rsidRPr="00EC633D">
              <w:rPr>
                <w:rFonts w:ascii="Roboto" w:hAnsi="Roboto"/>
                <w:sz w:val="20"/>
                <w:szCs w:val="22"/>
                <w:lang w:val="en-US"/>
              </w:rPr>
              <w:t xml:space="preserve"> is included with this form.  Please fill in the gaps if you are using this form.</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Please list any consultation that has occurred with emergency services: </w:t>
            </w:r>
            <w:r w:rsidRPr="00EC633D">
              <w:rPr>
                <w:rFonts w:ascii="Roboto" w:hAnsi="Roboto"/>
                <w:sz w:val="22"/>
                <w:szCs w:val="22"/>
                <w:lang w:val="en-US"/>
              </w:rPr>
              <w:br/>
            </w:r>
            <w:r w:rsidRPr="00EC633D">
              <w:rPr>
                <w:rFonts w:ascii="Roboto" w:hAnsi="Roboto"/>
                <w:i/>
                <w:sz w:val="20"/>
                <w:lang w:val="en-US"/>
              </w:rPr>
              <w:t>Local Police Station, Ambulance and Country Fire Authority (CFA)</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FE7935" w:rsidP="00B81196">
            <w:pPr>
              <w:pStyle w:val="NoSpacing"/>
              <w:rPr>
                <w:rFonts w:ascii="Roboto" w:hAnsi="Roboto"/>
                <w:sz w:val="20"/>
                <w:szCs w:val="22"/>
                <w:lang w:val="en-US"/>
              </w:rPr>
            </w:pPr>
            <w:r w:rsidRPr="00EC633D">
              <w:rPr>
                <w:rFonts w:ascii="Roboto" w:hAnsi="Roboto"/>
                <w:sz w:val="20"/>
                <w:szCs w:val="22"/>
                <w:lang w:val="en-US"/>
              </w:rPr>
              <w:t>Record the date and method of contact e.g. email (you may be required to provide proof of this to Council.)</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Has First Aid been organised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2C63C2" w:rsidRPr="00EC633D" w:rsidRDefault="00FE7935" w:rsidP="00B81196">
            <w:pPr>
              <w:pStyle w:val="NoSpacing"/>
              <w:rPr>
                <w:rFonts w:ascii="Roboto" w:hAnsi="Roboto"/>
                <w:sz w:val="20"/>
                <w:szCs w:val="22"/>
                <w:lang w:val="en-US"/>
              </w:rPr>
            </w:pPr>
            <w:r w:rsidRPr="00EC633D">
              <w:rPr>
                <w:rFonts w:ascii="Roboto" w:hAnsi="Roboto"/>
                <w:sz w:val="20"/>
                <w:szCs w:val="22"/>
                <w:lang w:val="en-US"/>
              </w:rPr>
              <w:t>If yes, please attach information on your First Aid provider.  First Aid should be provided in accordance with recognized guidelines.</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Has a </w:t>
            </w:r>
            <w:r w:rsidR="007F35A8" w:rsidRPr="00EC633D">
              <w:rPr>
                <w:rFonts w:ascii="Roboto" w:hAnsi="Roboto"/>
                <w:sz w:val="22"/>
                <w:szCs w:val="22"/>
                <w:lang w:val="en-US"/>
              </w:rPr>
              <w:t>security plan (Including a crowd</w:t>
            </w:r>
            <w:r w:rsidRPr="00EC633D">
              <w:rPr>
                <w:rFonts w:ascii="Roboto" w:hAnsi="Roboto"/>
                <w:sz w:val="22"/>
                <w:szCs w:val="22"/>
                <w:lang w:val="en-US"/>
              </w:rPr>
              <w:t xml:space="preserve"> Control plan, if relevant) been developed for your event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FE7935" w:rsidP="00B81196">
            <w:pPr>
              <w:pStyle w:val="NoSpacing"/>
              <w:rPr>
                <w:rFonts w:ascii="Roboto" w:hAnsi="Roboto"/>
                <w:sz w:val="20"/>
                <w:szCs w:val="22"/>
                <w:lang w:val="en-US"/>
              </w:rPr>
            </w:pPr>
            <w:r w:rsidRPr="00EC633D">
              <w:rPr>
                <w:rFonts w:ascii="Roboto" w:hAnsi="Roboto"/>
                <w:sz w:val="20"/>
                <w:szCs w:val="22"/>
                <w:lang w:val="en-US"/>
              </w:rPr>
              <w:t>If yes, please attach information on your security provider. Private Security should have the appropriate qualifications / licences.</w:t>
            </w:r>
          </w:p>
        </w:tc>
      </w:tr>
      <w:tr w:rsidR="007F35A8" w:rsidRPr="00EC633D" w:rsidTr="003024F2">
        <w:tc>
          <w:tcPr>
            <w:tcW w:w="4077" w:type="dxa"/>
          </w:tcPr>
          <w:p w:rsidR="007F35A8" w:rsidRPr="00EC633D" w:rsidRDefault="007F35A8" w:rsidP="00B81196">
            <w:pPr>
              <w:pStyle w:val="NoSpacing"/>
              <w:rPr>
                <w:rFonts w:ascii="Roboto" w:hAnsi="Roboto"/>
                <w:sz w:val="22"/>
                <w:szCs w:val="22"/>
                <w:lang w:val="en-US"/>
              </w:rPr>
            </w:pPr>
            <w:r w:rsidRPr="00EC633D">
              <w:rPr>
                <w:rFonts w:ascii="Roboto" w:hAnsi="Roboto"/>
                <w:sz w:val="22"/>
                <w:szCs w:val="22"/>
                <w:lang w:val="en-US"/>
              </w:rPr>
              <w:t>Is the event venue greater than 500m2, or in a venue not normally being used for that purpose?</w:t>
            </w:r>
          </w:p>
        </w:tc>
        <w:tc>
          <w:tcPr>
            <w:tcW w:w="993" w:type="dxa"/>
          </w:tcPr>
          <w:p w:rsidR="007F35A8" w:rsidRPr="00EC633D" w:rsidRDefault="007F35A8" w:rsidP="00D0027A">
            <w:pPr>
              <w:pStyle w:val="NoSpacing"/>
              <w:rPr>
                <w:rFonts w:ascii="Roboto" w:hAnsi="Roboto"/>
                <w:sz w:val="22"/>
                <w:szCs w:val="22"/>
                <w:lang w:val="en-US"/>
              </w:rPr>
            </w:pPr>
          </w:p>
        </w:tc>
        <w:tc>
          <w:tcPr>
            <w:tcW w:w="5386" w:type="dxa"/>
          </w:tcPr>
          <w:p w:rsidR="007F35A8" w:rsidRPr="00EC633D" w:rsidRDefault="007F35A8" w:rsidP="00D0027A">
            <w:pPr>
              <w:pStyle w:val="NoSpacing"/>
              <w:rPr>
                <w:rFonts w:ascii="Roboto" w:hAnsi="Roboto"/>
                <w:sz w:val="20"/>
                <w:szCs w:val="22"/>
                <w:lang w:val="en-US"/>
              </w:rPr>
            </w:pPr>
            <w:r w:rsidRPr="00EC633D">
              <w:rPr>
                <w:rFonts w:ascii="Roboto" w:hAnsi="Roboto"/>
                <w:color w:val="000000" w:themeColor="text1"/>
                <w:sz w:val="20"/>
                <w:szCs w:val="22"/>
                <w:lang w:val="en-US"/>
              </w:rPr>
              <w:t xml:space="preserve">A Place of Public Entertainment Permit (POPE) may be required. Further advice will be provided upon receipt of this application.  </w:t>
            </w:r>
          </w:p>
        </w:tc>
      </w:tr>
      <w:tr w:rsidR="0059036D" w:rsidRPr="00EC633D" w:rsidTr="003024F2">
        <w:tc>
          <w:tcPr>
            <w:tcW w:w="10456" w:type="dxa"/>
            <w:gridSpan w:val="3"/>
          </w:tcPr>
          <w:p w:rsidR="0059036D" w:rsidRPr="00EC633D" w:rsidRDefault="007F35A8" w:rsidP="00B81196">
            <w:pPr>
              <w:pStyle w:val="NoSpacing"/>
              <w:rPr>
                <w:rFonts w:ascii="Roboto" w:hAnsi="Roboto"/>
                <w:b/>
                <w:sz w:val="22"/>
                <w:szCs w:val="22"/>
                <w:lang w:val="en-US"/>
              </w:rPr>
            </w:pPr>
            <w:r w:rsidRPr="00EC633D">
              <w:rPr>
                <w:rFonts w:ascii="Roboto" w:hAnsi="Roboto"/>
                <w:b/>
                <w:sz w:val="22"/>
                <w:szCs w:val="22"/>
                <w:lang w:val="en-US"/>
              </w:rPr>
              <w:t>TRAFFIC MANAGEMENT AND ROAD CLOSURES</w:t>
            </w:r>
          </w:p>
        </w:tc>
      </w:tr>
      <w:tr w:rsidR="0038472A" w:rsidRPr="00EC633D" w:rsidTr="003024F2">
        <w:trPr>
          <w:trHeight w:val="688"/>
        </w:trPr>
        <w:tc>
          <w:tcPr>
            <w:tcW w:w="4077"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993" w:type="dxa"/>
            <w:vAlign w:val="center"/>
          </w:tcPr>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386"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Are you seeking to alter road conditions, but with traffic still flowing</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7F35A8" w:rsidP="00B81196">
            <w:pPr>
              <w:pStyle w:val="NoSpacing"/>
              <w:rPr>
                <w:rFonts w:ascii="Roboto" w:hAnsi="Roboto"/>
                <w:sz w:val="20"/>
                <w:szCs w:val="22"/>
                <w:lang w:val="en-US"/>
              </w:rPr>
            </w:pPr>
            <w:r w:rsidRPr="00EC633D">
              <w:rPr>
                <w:rFonts w:ascii="Roboto" w:hAnsi="Roboto"/>
                <w:sz w:val="20"/>
                <w:szCs w:val="22"/>
                <w:lang w:val="en-US"/>
              </w:rPr>
              <w:t>If yes, p</w:t>
            </w:r>
            <w:r w:rsidR="00CF40F4" w:rsidRPr="00EC633D">
              <w:rPr>
                <w:rFonts w:ascii="Roboto" w:hAnsi="Roboto"/>
                <w:sz w:val="20"/>
                <w:szCs w:val="22"/>
                <w:lang w:val="en-US"/>
              </w:rPr>
              <w:t xml:space="preserve">lease include details on site map and provide a traffic management plan.  </w:t>
            </w:r>
          </w:p>
        </w:tc>
      </w:tr>
      <w:tr w:rsidR="007F35A8" w:rsidRPr="00EC633D" w:rsidTr="003024F2">
        <w:tc>
          <w:tcPr>
            <w:tcW w:w="4077" w:type="dxa"/>
          </w:tcPr>
          <w:p w:rsidR="007F35A8" w:rsidRPr="00EC633D" w:rsidRDefault="007F35A8" w:rsidP="00B81196">
            <w:pPr>
              <w:pStyle w:val="NoSpacing"/>
              <w:rPr>
                <w:rFonts w:ascii="Roboto" w:hAnsi="Roboto"/>
                <w:sz w:val="22"/>
                <w:szCs w:val="22"/>
                <w:lang w:val="en-US"/>
              </w:rPr>
            </w:pPr>
            <w:r w:rsidRPr="00EC633D">
              <w:rPr>
                <w:rFonts w:ascii="Roboto" w:hAnsi="Roboto"/>
                <w:sz w:val="22"/>
                <w:szCs w:val="22"/>
                <w:lang w:val="en-US"/>
              </w:rPr>
              <w:t>If yes, please give name of roads you wish to alter and times of alteration.</w:t>
            </w:r>
          </w:p>
        </w:tc>
        <w:tc>
          <w:tcPr>
            <w:tcW w:w="6379" w:type="dxa"/>
            <w:gridSpan w:val="2"/>
          </w:tcPr>
          <w:p w:rsidR="002C63C2" w:rsidRPr="00EC633D" w:rsidRDefault="002C63C2" w:rsidP="00B81196">
            <w:pPr>
              <w:pStyle w:val="NoSpacing"/>
              <w:rPr>
                <w:rFonts w:ascii="Roboto" w:hAnsi="Roboto"/>
                <w:sz w:val="20"/>
                <w:szCs w:val="22"/>
                <w:lang w:val="en-US"/>
              </w:rPr>
            </w:pP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Do you require any road closures</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7F35A8" w:rsidP="00B81196">
            <w:pPr>
              <w:pStyle w:val="NoSpacing"/>
              <w:rPr>
                <w:rFonts w:ascii="Roboto" w:hAnsi="Roboto"/>
                <w:sz w:val="20"/>
                <w:szCs w:val="22"/>
                <w:lang w:val="en-US"/>
              </w:rPr>
            </w:pPr>
            <w:r w:rsidRPr="00EC633D">
              <w:rPr>
                <w:rFonts w:ascii="Roboto" w:hAnsi="Roboto"/>
                <w:sz w:val="20"/>
                <w:szCs w:val="22"/>
                <w:lang w:val="en-US"/>
              </w:rPr>
              <w:t xml:space="preserve">If yes, </w:t>
            </w:r>
            <w:r w:rsidR="00CF40F4" w:rsidRPr="00EC633D">
              <w:rPr>
                <w:rFonts w:ascii="Roboto" w:hAnsi="Roboto"/>
                <w:sz w:val="20"/>
                <w:szCs w:val="22"/>
                <w:lang w:val="en-US"/>
              </w:rPr>
              <w:t xml:space="preserve">Please include details on site map and provide a traffic management plan.  </w:t>
            </w:r>
          </w:p>
        </w:tc>
      </w:tr>
      <w:tr w:rsidR="007F35A8" w:rsidRPr="00EC633D" w:rsidTr="003024F2">
        <w:tc>
          <w:tcPr>
            <w:tcW w:w="4077" w:type="dxa"/>
          </w:tcPr>
          <w:p w:rsidR="007F35A8" w:rsidRPr="00EC633D" w:rsidRDefault="007F35A8" w:rsidP="00B81196">
            <w:pPr>
              <w:pStyle w:val="NoSpacing"/>
              <w:rPr>
                <w:rFonts w:ascii="Roboto" w:hAnsi="Roboto"/>
                <w:sz w:val="22"/>
                <w:szCs w:val="22"/>
                <w:lang w:val="en-US"/>
              </w:rPr>
            </w:pPr>
            <w:r w:rsidRPr="00EC633D">
              <w:rPr>
                <w:rFonts w:ascii="Roboto" w:hAnsi="Roboto"/>
                <w:sz w:val="22"/>
                <w:szCs w:val="22"/>
                <w:lang w:val="en-US"/>
              </w:rPr>
              <w:t>If yes, please give name of roads you wish to have closed and times of closure.</w:t>
            </w:r>
          </w:p>
        </w:tc>
        <w:tc>
          <w:tcPr>
            <w:tcW w:w="6379" w:type="dxa"/>
            <w:gridSpan w:val="2"/>
          </w:tcPr>
          <w:p w:rsidR="007F35A8" w:rsidRPr="00EC633D" w:rsidRDefault="007F35A8" w:rsidP="00B81196">
            <w:pPr>
              <w:pStyle w:val="NoSpacing"/>
              <w:rPr>
                <w:rFonts w:ascii="Roboto" w:hAnsi="Roboto"/>
                <w:sz w:val="20"/>
                <w:szCs w:val="22"/>
                <w:lang w:val="en-US"/>
              </w:rPr>
            </w:pP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Have you made an application to Vic Roads and Victoria Police?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FE7935" w:rsidP="00B81196">
            <w:pPr>
              <w:pStyle w:val="NoSpacing"/>
              <w:rPr>
                <w:rFonts w:ascii="Roboto" w:hAnsi="Roboto"/>
                <w:sz w:val="20"/>
                <w:szCs w:val="22"/>
                <w:lang w:val="en-US"/>
              </w:rPr>
            </w:pPr>
            <w:r w:rsidRPr="00EC633D">
              <w:rPr>
                <w:rFonts w:ascii="Roboto" w:hAnsi="Roboto"/>
                <w:sz w:val="20"/>
                <w:szCs w:val="22"/>
                <w:lang w:val="en-US"/>
              </w:rPr>
              <w:t>If yes to altering road conditions or road closures a Memorandum of Understanding may be required with VicRoads.  Further advice will be provided upon receipt of this application.</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Have you notified emergency services and public transport authorities</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CF40F4" w:rsidP="00B81196">
            <w:pPr>
              <w:pStyle w:val="NoSpacing"/>
              <w:rPr>
                <w:rFonts w:ascii="Roboto" w:hAnsi="Roboto"/>
                <w:sz w:val="22"/>
                <w:szCs w:val="22"/>
                <w:lang w:val="en-US"/>
              </w:rPr>
            </w:pPr>
          </w:p>
        </w:tc>
      </w:tr>
      <w:tr w:rsidR="0059036D" w:rsidRPr="00EC633D" w:rsidTr="003024F2">
        <w:tc>
          <w:tcPr>
            <w:tcW w:w="10456" w:type="dxa"/>
            <w:gridSpan w:val="3"/>
          </w:tcPr>
          <w:p w:rsidR="0059036D" w:rsidRPr="00EC633D" w:rsidRDefault="007F35A8" w:rsidP="00B81196">
            <w:pPr>
              <w:pStyle w:val="NoSpacing"/>
              <w:rPr>
                <w:rFonts w:ascii="Roboto" w:hAnsi="Roboto"/>
                <w:b/>
                <w:sz w:val="22"/>
                <w:szCs w:val="22"/>
                <w:lang w:val="en-US"/>
              </w:rPr>
            </w:pPr>
            <w:r w:rsidRPr="00EC633D">
              <w:rPr>
                <w:rFonts w:ascii="Roboto" w:hAnsi="Roboto"/>
                <w:b/>
                <w:sz w:val="22"/>
                <w:szCs w:val="22"/>
                <w:lang w:val="en-US"/>
              </w:rPr>
              <w:t>PARKING</w:t>
            </w:r>
          </w:p>
        </w:tc>
      </w:tr>
      <w:tr w:rsidR="0038472A" w:rsidRPr="00EC633D" w:rsidTr="003024F2">
        <w:trPr>
          <w:trHeight w:val="688"/>
        </w:trPr>
        <w:tc>
          <w:tcPr>
            <w:tcW w:w="4077"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993" w:type="dxa"/>
            <w:vAlign w:val="center"/>
          </w:tcPr>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386"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Have you made provision for attendee vehicle parking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4C6433" w:rsidP="00B81196">
            <w:pPr>
              <w:pStyle w:val="NoSpacing"/>
              <w:rPr>
                <w:rFonts w:ascii="Roboto" w:hAnsi="Roboto"/>
                <w:sz w:val="20"/>
                <w:szCs w:val="22"/>
                <w:lang w:val="en-US"/>
              </w:rPr>
            </w:pPr>
            <w:r w:rsidRPr="00EC633D">
              <w:rPr>
                <w:rFonts w:ascii="Roboto" w:hAnsi="Roboto"/>
                <w:sz w:val="20"/>
                <w:szCs w:val="22"/>
                <w:lang w:val="en-US"/>
              </w:rPr>
              <w:t>Please indicate parking details on your site plan.</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Have you made provision for organisers, stallholder and performers’ vehicle parking? </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4C6433" w:rsidP="00B81196">
            <w:pPr>
              <w:pStyle w:val="NoSpacing"/>
              <w:rPr>
                <w:rFonts w:ascii="Roboto" w:hAnsi="Roboto"/>
                <w:sz w:val="20"/>
                <w:szCs w:val="22"/>
                <w:lang w:val="en-US"/>
              </w:rPr>
            </w:pPr>
            <w:r w:rsidRPr="00EC633D">
              <w:rPr>
                <w:rFonts w:ascii="Roboto" w:hAnsi="Roboto"/>
                <w:sz w:val="20"/>
                <w:szCs w:val="22"/>
                <w:lang w:val="en-US"/>
              </w:rPr>
              <w:t>Please indicate parking details on your site plan.</w:t>
            </w:r>
          </w:p>
        </w:tc>
      </w:tr>
    </w:tbl>
    <w:p w:rsidR="003024F2" w:rsidRPr="00EC633D" w:rsidRDefault="003024F2">
      <w:pPr>
        <w:rPr>
          <w:rFonts w:ascii="Roboto" w:hAnsi="Roboto"/>
        </w:rPr>
        <w:sectPr w:rsidR="003024F2" w:rsidRPr="00EC633D" w:rsidSect="003024F2">
          <w:pgSz w:w="11907" w:h="16839" w:code="9"/>
          <w:pgMar w:top="1135" w:right="1080" w:bottom="1440" w:left="1474" w:header="720" w:footer="720" w:gutter="0"/>
          <w:cols w:space="720"/>
          <w:formProt w:val="0"/>
          <w:noEndnote/>
          <w:docGrid w:linePitch="326"/>
        </w:sectPr>
      </w:pPr>
    </w:p>
    <w:tbl>
      <w:tblPr>
        <w:tblStyle w:val="TableGrid"/>
        <w:tblW w:w="10456" w:type="dxa"/>
        <w:tblInd w:w="-567" w:type="dxa"/>
        <w:tblLayout w:type="fixed"/>
        <w:tblLook w:val="04A0" w:firstRow="1" w:lastRow="0" w:firstColumn="1" w:lastColumn="0" w:noHBand="0" w:noVBand="1"/>
      </w:tblPr>
      <w:tblGrid>
        <w:gridCol w:w="4077"/>
        <w:gridCol w:w="993"/>
        <w:gridCol w:w="5386"/>
      </w:tblGrid>
      <w:tr w:rsidR="0059036D" w:rsidRPr="00EC633D" w:rsidTr="003024F2">
        <w:tc>
          <w:tcPr>
            <w:tcW w:w="10456" w:type="dxa"/>
            <w:gridSpan w:val="3"/>
          </w:tcPr>
          <w:p w:rsidR="0059036D" w:rsidRPr="00EC633D" w:rsidRDefault="007F35A8" w:rsidP="00B81196">
            <w:pPr>
              <w:pStyle w:val="NoSpacing"/>
              <w:rPr>
                <w:rFonts w:ascii="Roboto" w:hAnsi="Roboto"/>
                <w:b/>
                <w:sz w:val="22"/>
                <w:szCs w:val="22"/>
                <w:lang w:val="en-US"/>
              </w:rPr>
            </w:pPr>
            <w:r w:rsidRPr="00EC633D">
              <w:rPr>
                <w:rFonts w:ascii="Roboto" w:hAnsi="Roboto"/>
                <w:b/>
                <w:sz w:val="22"/>
                <w:szCs w:val="22"/>
                <w:lang w:val="en-US"/>
              </w:rPr>
              <w:lastRenderedPageBreak/>
              <w:t>ACCESSIBILITY</w:t>
            </w:r>
          </w:p>
        </w:tc>
      </w:tr>
      <w:tr w:rsidR="0038472A" w:rsidRPr="00EC633D" w:rsidTr="003024F2">
        <w:trPr>
          <w:trHeight w:val="688"/>
        </w:trPr>
        <w:tc>
          <w:tcPr>
            <w:tcW w:w="4077"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QUESTION</w:t>
            </w:r>
          </w:p>
        </w:tc>
        <w:tc>
          <w:tcPr>
            <w:tcW w:w="993" w:type="dxa"/>
            <w:vAlign w:val="center"/>
          </w:tcPr>
          <w:p w:rsidR="0038472A" w:rsidRPr="00EC633D" w:rsidRDefault="0038472A" w:rsidP="0038472A">
            <w:pPr>
              <w:pStyle w:val="NoSpacing"/>
              <w:jc w:val="center"/>
              <w:rPr>
                <w:rFonts w:ascii="Roboto" w:hAnsi="Roboto"/>
                <w:b/>
                <w:sz w:val="22"/>
                <w:szCs w:val="22"/>
                <w:lang w:val="en-US"/>
              </w:rPr>
            </w:pPr>
            <w:r w:rsidRPr="00EC633D">
              <w:rPr>
                <w:rFonts w:ascii="Roboto" w:hAnsi="Roboto"/>
                <w:b/>
                <w:sz w:val="22"/>
                <w:szCs w:val="22"/>
                <w:lang w:val="en-US"/>
              </w:rPr>
              <w:t>Indicate Y / N</w:t>
            </w:r>
          </w:p>
        </w:tc>
        <w:tc>
          <w:tcPr>
            <w:tcW w:w="5386" w:type="dxa"/>
            <w:vAlign w:val="center"/>
          </w:tcPr>
          <w:p w:rsidR="0038472A" w:rsidRPr="00EC633D" w:rsidRDefault="0038472A" w:rsidP="0038472A">
            <w:pPr>
              <w:pStyle w:val="NoSpacing"/>
              <w:rPr>
                <w:rFonts w:ascii="Roboto" w:hAnsi="Roboto"/>
                <w:b/>
                <w:sz w:val="22"/>
                <w:szCs w:val="22"/>
                <w:lang w:val="en-US"/>
              </w:rPr>
            </w:pPr>
            <w:r w:rsidRPr="00EC633D">
              <w:rPr>
                <w:rFonts w:ascii="Roboto" w:hAnsi="Roboto"/>
                <w:b/>
                <w:sz w:val="22"/>
                <w:szCs w:val="22"/>
                <w:lang w:val="en-US"/>
              </w:rPr>
              <w:t xml:space="preserve">Compliance, permits, permissions that may be required for Council approval. </w:t>
            </w:r>
          </w:p>
        </w:tc>
      </w:tr>
      <w:tr w:rsidR="00CF40F4" w:rsidRPr="00EC633D" w:rsidTr="003024F2">
        <w:tc>
          <w:tcPr>
            <w:tcW w:w="4077" w:type="dxa"/>
          </w:tcPr>
          <w:p w:rsidR="00CF40F4" w:rsidRPr="00EC633D" w:rsidRDefault="00CF40F4" w:rsidP="00B81196">
            <w:pPr>
              <w:pStyle w:val="NoSpacing"/>
              <w:rPr>
                <w:rFonts w:ascii="Roboto" w:hAnsi="Roboto"/>
                <w:sz w:val="22"/>
                <w:szCs w:val="22"/>
                <w:lang w:val="en-US"/>
              </w:rPr>
            </w:pPr>
            <w:r w:rsidRPr="00EC633D">
              <w:rPr>
                <w:rFonts w:ascii="Roboto" w:hAnsi="Roboto"/>
                <w:sz w:val="22"/>
                <w:szCs w:val="22"/>
                <w:lang w:val="en-US"/>
              </w:rPr>
              <w:t xml:space="preserve">Has an accessibility plan been developed (to ensure access to all </w:t>
            </w:r>
            <w:r w:rsidR="000539DB" w:rsidRPr="00EC633D">
              <w:rPr>
                <w:rFonts w:ascii="Roboto" w:hAnsi="Roboto"/>
                <w:sz w:val="22"/>
                <w:szCs w:val="22"/>
                <w:lang w:val="en-US"/>
              </w:rPr>
              <w:t xml:space="preserve">people, including people with </w:t>
            </w:r>
            <w:r w:rsidRPr="00EC633D">
              <w:rPr>
                <w:rFonts w:ascii="Roboto" w:hAnsi="Roboto"/>
                <w:sz w:val="22"/>
                <w:szCs w:val="22"/>
                <w:lang w:val="en-US"/>
              </w:rPr>
              <w:t>disability</w:t>
            </w:r>
          </w:p>
        </w:tc>
        <w:tc>
          <w:tcPr>
            <w:tcW w:w="993" w:type="dxa"/>
          </w:tcPr>
          <w:p w:rsidR="00CF40F4" w:rsidRPr="00EC633D" w:rsidRDefault="00CF40F4" w:rsidP="00D0027A">
            <w:pPr>
              <w:pStyle w:val="NoSpacing"/>
              <w:rPr>
                <w:rFonts w:ascii="Roboto" w:hAnsi="Roboto"/>
                <w:sz w:val="22"/>
                <w:szCs w:val="22"/>
                <w:lang w:val="en-US"/>
              </w:rPr>
            </w:pPr>
          </w:p>
        </w:tc>
        <w:tc>
          <w:tcPr>
            <w:tcW w:w="5386" w:type="dxa"/>
          </w:tcPr>
          <w:p w:rsidR="00CF40F4" w:rsidRPr="00EC633D" w:rsidRDefault="00CF40F4" w:rsidP="00B81196">
            <w:pPr>
              <w:pStyle w:val="NoSpacing"/>
              <w:rPr>
                <w:rFonts w:ascii="Roboto" w:hAnsi="Roboto"/>
                <w:sz w:val="22"/>
                <w:szCs w:val="22"/>
                <w:lang w:val="en-US"/>
              </w:rPr>
            </w:pPr>
          </w:p>
        </w:tc>
      </w:tr>
    </w:tbl>
    <w:p w:rsidR="00207AF7" w:rsidRPr="00EC633D" w:rsidRDefault="00207AF7" w:rsidP="00E9653A">
      <w:pPr>
        <w:pStyle w:val="NoSpacing"/>
        <w:rPr>
          <w:rFonts w:ascii="Roboto" w:hAnsi="Roboto"/>
          <w:lang w:val="en-US"/>
        </w:rPr>
      </w:pPr>
    </w:p>
    <w:p w:rsidR="003024F2" w:rsidRPr="00EC633D" w:rsidRDefault="003024F2" w:rsidP="00E9653A">
      <w:pPr>
        <w:pStyle w:val="NoSpacing"/>
        <w:rPr>
          <w:rFonts w:ascii="Roboto" w:hAnsi="Roboto"/>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173"/>
        <w:gridCol w:w="836"/>
        <w:gridCol w:w="832"/>
        <w:gridCol w:w="1276"/>
      </w:tblGrid>
      <w:tr w:rsidR="009F5C11" w:rsidRPr="00EC633D" w:rsidTr="004C6433">
        <w:trPr>
          <w:trHeight w:val="418"/>
        </w:trPr>
        <w:tc>
          <w:tcPr>
            <w:tcW w:w="10490" w:type="dxa"/>
            <w:gridSpan w:val="5"/>
            <w:shd w:val="clear" w:color="auto" w:fill="000000" w:themeFill="text1"/>
            <w:vAlign w:val="center"/>
          </w:tcPr>
          <w:p w:rsidR="009F5C11" w:rsidRPr="00EC633D" w:rsidRDefault="00526602" w:rsidP="00B81196">
            <w:pPr>
              <w:pStyle w:val="NoSpacing"/>
              <w:rPr>
                <w:rFonts w:ascii="Roboto" w:hAnsi="Roboto"/>
                <w:b/>
                <w:sz w:val="28"/>
                <w:szCs w:val="28"/>
                <w:lang w:val="en-US"/>
              </w:rPr>
            </w:pPr>
            <w:r w:rsidRPr="00EC633D">
              <w:rPr>
                <w:rFonts w:ascii="Roboto" w:hAnsi="Roboto"/>
                <w:b/>
                <w:sz w:val="28"/>
                <w:szCs w:val="28"/>
                <w:lang w:val="en-US"/>
              </w:rPr>
              <w:t>Event Approval Application Attachments</w:t>
            </w:r>
          </w:p>
        </w:tc>
      </w:tr>
      <w:tr w:rsidR="00E9653A" w:rsidRPr="00EC633D" w:rsidTr="00D0027A">
        <w:trPr>
          <w:trHeight w:val="424"/>
        </w:trPr>
        <w:tc>
          <w:tcPr>
            <w:tcW w:w="10490" w:type="dxa"/>
            <w:gridSpan w:val="5"/>
            <w:shd w:val="clear" w:color="auto" w:fill="auto"/>
            <w:vAlign w:val="center"/>
          </w:tcPr>
          <w:p w:rsidR="00E9653A" w:rsidRPr="00EC633D" w:rsidRDefault="00E9653A" w:rsidP="00E9653A">
            <w:pPr>
              <w:pStyle w:val="NoSpacing"/>
              <w:rPr>
                <w:rFonts w:ascii="Roboto" w:hAnsi="Roboto"/>
                <w:sz w:val="20"/>
                <w:szCs w:val="22"/>
                <w:lang w:val="en-US"/>
              </w:rPr>
            </w:pPr>
            <w:r w:rsidRPr="00EC633D">
              <w:rPr>
                <w:rFonts w:ascii="Roboto" w:hAnsi="Roboto"/>
                <w:sz w:val="20"/>
                <w:szCs w:val="22"/>
                <w:lang w:val="en-US"/>
              </w:rPr>
              <w:t>Provision of the requested documentation is not a guarantee of event approval.  These documents are the  minimum requirements to hold an event in the South Gippsland Shire</w:t>
            </w:r>
          </w:p>
        </w:tc>
      </w:tr>
      <w:tr w:rsidR="00526602" w:rsidRPr="00EC633D" w:rsidTr="004C6433">
        <w:trPr>
          <w:trHeight w:val="424"/>
        </w:trPr>
        <w:tc>
          <w:tcPr>
            <w:tcW w:w="7546" w:type="dxa"/>
            <w:gridSpan w:val="2"/>
            <w:shd w:val="clear" w:color="auto" w:fill="auto"/>
            <w:vAlign w:val="center"/>
          </w:tcPr>
          <w:p w:rsidR="00526602" w:rsidRPr="00EC633D" w:rsidRDefault="00526602" w:rsidP="006E03F1">
            <w:pPr>
              <w:pStyle w:val="NoSpacing"/>
              <w:rPr>
                <w:rFonts w:ascii="Roboto" w:hAnsi="Roboto"/>
                <w:sz w:val="20"/>
                <w:szCs w:val="22"/>
                <w:lang w:val="en-US"/>
              </w:rPr>
            </w:pPr>
          </w:p>
        </w:tc>
        <w:tc>
          <w:tcPr>
            <w:tcW w:w="836" w:type="dxa"/>
            <w:shd w:val="clear" w:color="auto" w:fill="auto"/>
            <w:vAlign w:val="center"/>
          </w:tcPr>
          <w:p w:rsidR="00526602" w:rsidRPr="00EC633D" w:rsidRDefault="00526602" w:rsidP="006E03F1">
            <w:pPr>
              <w:pStyle w:val="NoSpacing"/>
              <w:jc w:val="center"/>
              <w:rPr>
                <w:rFonts w:ascii="Roboto" w:hAnsi="Roboto"/>
                <w:b/>
                <w:sz w:val="20"/>
                <w:szCs w:val="24"/>
                <w:lang w:val="en-US"/>
              </w:rPr>
            </w:pPr>
            <w:r w:rsidRPr="00EC633D">
              <w:rPr>
                <w:rFonts w:ascii="Roboto" w:hAnsi="Roboto"/>
                <w:b/>
                <w:sz w:val="20"/>
                <w:szCs w:val="24"/>
                <w:lang w:val="en-US"/>
              </w:rPr>
              <w:t>Yes</w:t>
            </w:r>
          </w:p>
        </w:tc>
        <w:tc>
          <w:tcPr>
            <w:tcW w:w="832" w:type="dxa"/>
            <w:shd w:val="clear" w:color="auto" w:fill="auto"/>
            <w:vAlign w:val="center"/>
          </w:tcPr>
          <w:p w:rsidR="00526602" w:rsidRPr="00EC633D" w:rsidRDefault="00526602" w:rsidP="006E03F1">
            <w:pPr>
              <w:pStyle w:val="NoSpacing"/>
              <w:jc w:val="center"/>
              <w:rPr>
                <w:rFonts w:ascii="Roboto" w:hAnsi="Roboto"/>
                <w:b/>
                <w:sz w:val="20"/>
                <w:szCs w:val="24"/>
                <w:lang w:val="en-US"/>
              </w:rPr>
            </w:pPr>
            <w:r w:rsidRPr="00EC633D">
              <w:rPr>
                <w:rFonts w:ascii="Roboto" w:hAnsi="Roboto"/>
                <w:b/>
                <w:sz w:val="20"/>
                <w:szCs w:val="24"/>
                <w:lang w:val="en-US"/>
              </w:rPr>
              <w:t>No</w:t>
            </w:r>
          </w:p>
        </w:tc>
        <w:tc>
          <w:tcPr>
            <w:tcW w:w="1276" w:type="dxa"/>
            <w:shd w:val="clear" w:color="auto" w:fill="auto"/>
            <w:vAlign w:val="center"/>
          </w:tcPr>
          <w:p w:rsidR="00526602" w:rsidRPr="00EC633D" w:rsidRDefault="00526602" w:rsidP="006E03F1">
            <w:pPr>
              <w:pStyle w:val="NoSpacing"/>
              <w:rPr>
                <w:rFonts w:ascii="Roboto" w:hAnsi="Roboto"/>
                <w:b/>
                <w:sz w:val="20"/>
                <w:szCs w:val="24"/>
                <w:lang w:val="en-US"/>
              </w:rPr>
            </w:pPr>
            <w:r w:rsidRPr="00EC633D">
              <w:rPr>
                <w:rFonts w:ascii="Roboto" w:hAnsi="Roboto"/>
                <w:b/>
                <w:sz w:val="20"/>
                <w:szCs w:val="24"/>
                <w:lang w:val="en-US"/>
              </w:rPr>
              <w:t>N/A</w:t>
            </w:r>
          </w:p>
        </w:tc>
      </w:tr>
      <w:tr w:rsidR="00526602" w:rsidRPr="00EC633D" w:rsidTr="00E9653A">
        <w:trPr>
          <w:trHeight w:val="416"/>
        </w:trPr>
        <w:tc>
          <w:tcPr>
            <w:tcW w:w="7546" w:type="dxa"/>
            <w:gridSpan w:val="2"/>
            <w:shd w:val="clear" w:color="auto" w:fill="auto"/>
            <w:vAlign w:val="center"/>
          </w:tcPr>
          <w:p w:rsidR="00526602" w:rsidRPr="00EC633D" w:rsidRDefault="00526602" w:rsidP="006E03F1">
            <w:pPr>
              <w:pStyle w:val="NoSpacing"/>
              <w:rPr>
                <w:rFonts w:ascii="Roboto" w:hAnsi="Roboto"/>
                <w:sz w:val="20"/>
                <w:szCs w:val="22"/>
                <w:lang w:val="en-US"/>
              </w:rPr>
            </w:pPr>
            <w:r w:rsidRPr="00EC633D">
              <w:rPr>
                <w:rFonts w:ascii="Roboto" w:hAnsi="Roboto"/>
                <w:sz w:val="20"/>
                <w:szCs w:val="22"/>
                <w:lang w:val="en-US"/>
              </w:rPr>
              <w:t>Certificate of Currency for Public Liability Insurance (Minimum $10 million cover)</w:t>
            </w:r>
          </w:p>
        </w:tc>
        <w:tc>
          <w:tcPr>
            <w:tcW w:w="836"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832"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1276" w:type="dxa"/>
            <w:shd w:val="clear" w:color="auto" w:fill="auto"/>
            <w:vAlign w:val="center"/>
          </w:tcPr>
          <w:p w:rsidR="00526602" w:rsidRPr="00EC633D" w:rsidRDefault="00526602" w:rsidP="006E03F1">
            <w:pPr>
              <w:pStyle w:val="NoSpacing"/>
              <w:rPr>
                <w:rFonts w:ascii="Roboto" w:hAnsi="Roboto"/>
                <w:sz w:val="20"/>
                <w:szCs w:val="22"/>
                <w:lang w:val="en-US"/>
              </w:rPr>
            </w:pPr>
          </w:p>
        </w:tc>
      </w:tr>
      <w:tr w:rsidR="00E9653A" w:rsidRPr="00EC633D" w:rsidTr="00E9653A">
        <w:trPr>
          <w:trHeight w:val="410"/>
        </w:trPr>
        <w:tc>
          <w:tcPr>
            <w:tcW w:w="7546" w:type="dxa"/>
            <w:gridSpan w:val="2"/>
            <w:shd w:val="clear" w:color="auto" w:fill="auto"/>
            <w:vAlign w:val="center"/>
          </w:tcPr>
          <w:p w:rsidR="00E9653A" w:rsidRPr="00EC633D" w:rsidRDefault="00E9653A" w:rsidP="006E03F1">
            <w:pPr>
              <w:pStyle w:val="NoSpacing"/>
              <w:rPr>
                <w:rFonts w:ascii="Roboto" w:hAnsi="Roboto"/>
                <w:sz w:val="20"/>
                <w:szCs w:val="22"/>
                <w:lang w:val="en-US"/>
              </w:rPr>
            </w:pPr>
            <w:r w:rsidRPr="00EC633D">
              <w:rPr>
                <w:rFonts w:ascii="Roboto" w:hAnsi="Roboto"/>
                <w:sz w:val="20"/>
                <w:szCs w:val="22"/>
                <w:lang w:val="en-US"/>
              </w:rPr>
              <w:t>List of proposed food vendors</w:t>
            </w:r>
          </w:p>
        </w:tc>
        <w:tc>
          <w:tcPr>
            <w:tcW w:w="836" w:type="dxa"/>
            <w:shd w:val="clear" w:color="auto" w:fill="auto"/>
            <w:vAlign w:val="center"/>
          </w:tcPr>
          <w:p w:rsidR="00E9653A" w:rsidRPr="00EC633D" w:rsidRDefault="00E9653A" w:rsidP="006E03F1">
            <w:pPr>
              <w:pStyle w:val="NoSpacing"/>
              <w:jc w:val="center"/>
              <w:rPr>
                <w:rFonts w:ascii="Roboto" w:hAnsi="Roboto"/>
                <w:sz w:val="20"/>
                <w:szCs w:val="22"/>
                <w:lang w:val="en-US"/>
              </w:rPr>
            </w:pPr>
          </w:p>
        </w:tc>
        <w:tc>
          <w:tcPr>
            <w:tcW w:w="832" w:type="dxa"/>
            <w:shd w:val="clear" w:color="auto" w:fill="auto"/>
            <w:vAlign w:val="center"/>
          </w:tcPr>
          <w:p w:rsidR="00E9653A" w:rsidRPr="00EC633D" w:rsidRDefault="00E9653A" w:rsidP="006E03F1">
            <w:pPr>
              <w:pStyle w:val="NoSpacing"/>
              <w:jc w:val="center"/>
              <w:rPr>
                <w:rFonts w:ascii="Roboto" w:hAnsi="Roboto"/>
                <w:sz w:val="20"/>
                <w:szCs w:val="22"/>
                <w:lang w:val="en-US"/>
              </w:rPr>
            </w:pPr>
          </w:p>
        </w:tc>
        <w:tc>
          <w:tcPr>
            <w:tcW w:w="1276" w:type="dxa"/>
            <w:shd w:val="clear" w:color="auto" w:fill="auto"/>
            <w:vAlign w:val="center"/>
          </w:tcPr>
          <w:p w:rsidR="00E9653A" w:rsidRPr="00EC633D" w:rsidRDefault="00E9653A" w:rsidP="006E03F1">
            <w:pPr>
              <w:pStyle w:val="NoSpacing"/>
              <w:rPr>
                <w:rFonts w:ascii="Roboto" w:hAnsi="Roboto"/>
                <w:sz w:val="20"/>
                <w:szCs w:val="22"/>
                <w:lang w:val="en-US"/>
              </w:rPr>
            </w:pPr>
          </w:p>
        </w:tc>
      </w:tr>
      <w:tr w:rsidR="00526602" w:rsidRPr="00EC633D" w:rsidTr="00E9653A">
        <w:trPr>
          <w:trHeight w:val="410"/>
        </w:trPr>
        <w:tc>
          <w:tcPr>
            <w:tcW w:w="7546" w:type="dxa"/>
            <w:gridSpan w:val="2"/>
            <w:shd w:val="clear" w:color="auto" w:fill="auto"/>
            <w:vAlign w:val="center"/>
          </w:tcPr>
          <w:p w:rsidR="00526602" w:rsidRPr="00EC633D" w:rsidDel="00526602" w:rsidRDefault="00526602" w:rsidP="006E03F1">
            <w:pPr>
              <w:pStyle w:val="NoSpacing"/>
              <w:rPr>
                <w:rFonts w:ascii="Roboto" w:hAnsi="Roboto"/>
                <w:sz w:val="20"/>
                <w:szCs w:val="22"/>
                <w:lang w:val="en-US"/>
              </w:rPr>
            </w:pPr>
            <w:r w:rsidRPr="00EC633D">
              <w:rPr>
                <w:rFonts w:ascii="Roboto" w:hAnsi="Roboto"/>
                <w:sz w:val="20"/>
                <w:szCs w:val="22"/>
                <w:lang w:val="en-US"/>
              </w:rPr>
              <w:t xml:space="preserve">Risk/Safety </w:t>
            </w:r>
            <w:r w:rsidR="00207AF7" w:rsidRPr="00EC633D">
              <w:rPr>
                <w:rFonts w:ascii="Roboto" w:hAnsi="Roboto"/>
                <w:sz w:val="20"/>
                <w:szCs w:val="22"/>
                <w:lang w:val="en-US"/>
              </w:rPr>
              <w:t>Management</w:t>
            </w:r>
            <w:r w:rsidRPr="00EC633D">
              <w:rPr>
                <w:rFonts w:ascii="Roboto" w:hAnsi="Roboto"/>
                <w:sz w:val="20"/>
                <w:szCs w:val="22"/>
                <w:lang w:val="en-US"/>
              </w:rPr>
              <w:t xml:space="preserve"> Plan </w:t>
            </w:r>
          </w:p>
        </w:tc>
        <w:tc>
          <w:tcPr>
            <w:tcW w:w="836"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832"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1276" w:type="dxa"/>
            <w:shd w:val="clear" w:color="auto" w:fill="auto"/>
            <w:vAlign w:val="center"/>
          </w:tcPr>
          <w:p w:rsidR="00526602" w:rsidRPr="00EC633D" w:rsidRDefault="00526602" w:rsidP="006E03F1">
            <w:pPr>
              <w:pStyle w:val="NoSpacing"/>
              <w:rPr>
                <w:rFonts w:ascii="Roboto" w:hAnsi="Roboto"/>
                <w:sz w:val="20"/>
                <w:szCs w:val="22"/>
                <w:lang w:val="en-US"/>
              </w:rPr>
            </w:pPr>
          </w:p>
        </w:tc>
      </w:tr>
      <w:tr w:rsidR="00526602" w:rsidRPr="00EC633D" w:rsidTr="00E9653A">
        <w:trPr>
          <w:trHeight w:val="416"/>
        </w:trPr>
        <w:tc>
          <w:tcPr>
            <w:tcW w:w="7546" w:type="dxa"/>
            <w:gridSpan w:val="2"/>
            <w:shd w:val="clear" w:color="auto" w:fill="auto"/>
            <w:vAlign w:val="center"/>
          </w:tcPr>
          <w:p w:rsidR="00526602" w:rsidRPr="00EC633D" w:rsidDel="00526602" w:rsidRDefault="00526602" w:rsidP="004C6433">
            <w:pPr>
              <w:pStyle w:val="NoSpacing"/>
              <w:rPr>
                <w:rFonts w:ascii="Roboto" w:hAnsi="Roboto"/>
                <w:sz w:val="20"/>
                <w:szCs w:val="22"/>
                <w:lang w:val="en-US"/>
              </w:rPr>
            </w:pPr>
            <w:r w:rsidRPr="00EC633D">
              <w:rPr>
                <w:rFonts w:ascii="Roboto" w:hAnsi="Roboto"/>
                <w:sz w:val="20"/>
                <w:szCs w:val="22"/>
                <w:lang w:val="en-US"/>
              </w:rPr>
              <w:t xml:space="preserve">Traffic </w:t>
            </w:r>
            <w:r w:rsidR="004C6433" w:rsidRPr="00EC633D">
              <w:rPr>
                <w:rFonts w:ascii="Roboto" w:hAnsi="Roboto"/>
                <w:sz w:val="20"/>
                <w:szCs w:val="22"/>
                <w:lang w:val="en-US"/>
              </w:rPr>
              <w:t xml:space="preserve">/ </w:t>
            </w:r>
            <w:r w:rsidRPr="00EC633D">
              <w:rPr>
                <w:rFonts w:ascii="Roboto" w:hAnsi="Roboto"/>
                <w:sz w:val="20"/>
                <w:szCs w:val="22"/>
                <w:lang w:val="en-US"/>
              </w:rPr>
              <w:t xml:space="preserve">Parking Management Plan </w:t>
            </w:r>
          </w:p>
        </w:tc>
        <w:tc>
          <w:tcPr>
            <w:tcW w:w="836"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832" w:type="dxa"/>
            <w:shd w:val="clear" w:color="auto" w:fill="auto"/>
            <w:vAlign w:val="center"/>
          </w:tcPr>
          <w:p w:rsidR="00526602" w:rsidRPr="00EC633D" w:rsidRDefault="00526602" w:rsidP="006E03F1">
            <w:pPr>
              <w:pStyle w:val="NoSpacing"/>
              <w:jc w:val="center"/>
              <w:rPr>
                <w:rFonts w:ascii="Roboto" w:hAnsi="Roboto"/>
                <w:sz w:val="20"/>
                <w:szCs w:val="22"/>
                <w:lang w:val="en-US"/>
              </w:rPr>
            </w:pPr>
          </w:p>
        </w:tc>
        <w:tc>
          <w:tcPr>
            <w:tcW w:w="1276" w:type="dxa"/>
            <w:shd w:val="clear" w:color="auto" w:fill="auto"/>
            <w:vAlign w:val="center"/>
          </w:tcPr>
          <w:p w:rsidR="00526602" w:rsidRPr="00EC633D" w:rsidRDefault="00526602" w:rsidP="006E03F1">
            <w:pPr>
              <w:pStyle w:val="NoSpacing"/>
              <w:rPr>
                <w:rFonts w:ascii="Roboto" w:hAnsi="Roboto"/>
                <w:sz w:val="20"/>
                <w:szCs w:val="22"/>
                <w:lang w:val="en-US"/>
              </w:rPr>
            </w:pPr>
          </w:p>
        </w:tc>
      </w:tr>
      <w:tr w:rsidR="004C6433" w:rsidRPr="00EC633D" w:rsidTr="004C6433">
        <w:trPr>
          <w:trHeight w:val="688"/>
        </w:trPr>
        <w:tc>
          <w:tcPr>
            <w:tcW w:w="7546" w:type="dxa"/>
            <w:gridSpan w:val="2"/>
            <w:shd w:val="clear" w:color="auto" w:fill="auto"/>
            <w:vAlign w:val="center"/>
          </w:tcPr>
          <w:p w:rsidR="004C6433" w:rsidRPr="00EC633D" w:rsidRDefault="004C6433" w:rsidP="006E03F1">
            <w:pPr>
              <w:pStyle w:val="NoSpacing"/>
              <w:rPr>
                <w:rFonts w:ascii="Roboto" w:hAnsi="Roboto"/>
                <w:sz w:val="20"/>
                <w:szCs w:val="22"/>
                <w:lang w:val="en-US"/>
              </w:rPr>
            </w:pPr>
            <w:r w:rsidRPr="00EC633D">
              <w:rPr>
                <w:rFonts w:ascii="Roboto" w:hAnsi="Roboto"/>
                <w:sz w:val="20"/>
                <w:szCs w:val="22"/>
                <w:lang w:val="en-US"/>
              </w:rPr>
              <w:t>Site Plan – Please include the following on your plan if applicable.  Access, Parking, Toilets, Water, Traffic Management zones, First Aid, Security, Evacuation areas, Activity zones</w:t>
            </w:r>
          </w:p>
        </w:tc>
        <w:tc>
          <w:tcPr>
            <w:tcW w:w="836" w:type="dxa"/>
            <w:shd w:val="clear" w:color="auto" w:fill="auto"/>
            <w:vAlign w:val="center"/>
          </w:tcPr>
          <w:p w:rsidR="004C6433" w:rsidRPr="00EC633D" w:rsidRDefault="004C6433" w:rsidP="006E03F1">
            <w:pPr>
              <w:pStyle w:val="NoSpacing"/>
              <w:jc w:val="center"/>
              <w:rPr>
                <w:rFonts w:ascii="Roboto" w:hAnsi="Roboto"/>
                <w:sz w:val="20"/>
                <w:szCs w:val="22"/>
                <w:lang w:val="en-US"/>
              </w:rPr>
            </w:pPr>
          </w:p>
        </w:tc>
        <w:tc>
          <w:tcPr>
            <w:tcW w:w="832" w:type="dxa"/>
            <w:shd w:val="clear" w:color="auto" w:fill="auto"/>
            <w:vAlign w:val="center"/>
          </w:tcPr>
          <w:p w:rsidR="004C6433" w:rsidRPr="00EC633D" w:rsidRDefault="004C6433" w:rsidP="006E03F1">
            <w:pPr>
              <w:pStyle w:val="NoSpacing"/>
              <w:jc w:val="center"/>
              <w:rPr>
                <w:rFonts w:ascii="Roboto" w:hAnsi="Roboto"/>
                <w:sz w:val="20"/>
                <w:szCs w:val="22"/>
                <w:lang w:val="en-US"/>
              </w:rPr>
            </w:pPr>
          </w:p>
        </w:tc>
        <w:tc>
          <w:tcPr>
            <w:tcW w:w="1276" w:type="dxa"/>
            <w:shd w:val="clear" w:color="auto" w:fill="auto"/>
            <w:vAlign w:val="center"/>
          </w:tcPr>
          <w:p w:rsidR="004C6433" w:rsidRPr="00EC633D" w:rsidRDefault="004C6433" w:rsidP="006E03F1">
            <w:pPr>
              <w:pStyle w:val="NoSpacing"/>
              <w:rPr>
                <w:rFonts w:ascii="Roboto" w:hAnsi="Roboto"/>
                <w:sz w:val="20"/>
                <w:szCs w:val="22"/>
                <w:lang w:val="en-US"/>
              </w:rPr>
            </w:pPr>
          </w:p>
        </w:tc>
      </w:tr>
      <w:tr w:rsidR="009F5C11" w:rsidRPr="00EC633D" w:rsidTr="004C6433">
        <w:trPr>
          <w:trHeight w:val="2055"/>
        </w:trPr>
        <w:tc>
          <w:tcPr>
            <w:tcW w:w="10490" w:type="dxa"/>
            <w:gridSpan w:val="5"/>
            <w:shd w:val="clear" w:color="auto" w:fill="auto"/>
            <w:vAlign w:val="center"/>
          </w:tcPr>
          <w:p w:rsidR="009F5C11" w:rsidRPr="00EC633D" w:rsidRDefault="009F5C11" w:rsidP="006E03F1">
            <w:pPr>
              <w:tabs>
                <w:tab w:val="left" w:leader="dot" w:pos="9072"/>
                <w:tab w:val="left" w:pos="10209"/>
              </w:tabs>
              <w:autoSpaceDE w:val="0"/>
              <w:autoSpaceDN w:val="0"/>
              <w:adjustRightInd w:val="0"/>
              <w:rPr>
                <w:rFonts w:ascii="Roboto" w:hAnsi="Roboto" w:cs="Helvetica"/>
                <w:b/>
                <w:color w:val="000000"/>
                <w:sz w:val="20"/>
                <w:szCs w:val="22"/>
                <w:lang w:val="en-US"/>
              </w:rPr>
            </w:pPr>
            <w:r w:rsidRPr="00EC633D">
              <w:rPr>
                <w:rFonts w:ascii="Roboto" w:hAnsi="Roboto" w:cs="Helvetica"/>
                <w:b/>
                <w:color w:val="000000"/>
                <w:sz w:val="20"/>
                <w:szCs w:val="22"/>
                <w:lang w:val="en-US"/>
              </w:rPr>
              <w:t>Declaration</w:t>
            </w:r>
          </w:p>
          <w:p w:rsidR="00B57AD0" w:rsidRPr="00EC633D" w:rsidRDefault="00B57AD0" w:rsidP="00526602">
            <w:pPr>
              <w:tabs>
                <w:tab w:val="left" w:leader="dot" w:pos="9072"/>
                <w:tab w:val="left" w:pos="10209"/>
              </w:tabs>
              <w:autoSpaceDE w:val="0"/>
              <w:autoSpaceDN w:val="0"/>
              <w:adjustRightInd w:val="0"/>
              <w:rPr>
                <w:rFonts w:ascii="Roboto" w:hAnsi="Roboto" w:cs="Helvetica"/>
                <w:color w:val="000000"/>
                <w:sz w:val="20"/>
                <w:szCs w:val="22"/>
                <w:lang w:val="en-US"/>
              </w:rPr>
            </w:pPr>
            <w:r w:rsidRPr="00EC633D">
              <w:rPr>
                <w:rFonts w:ascii="Roboto" w:hAnsi="Roboto" w:cs="Helvetica"/>
                <w:color w:val="000000"/>
                <w:sz w:val="20"/>
                <w:szCs w:val="22"/>
                <w:lang w:val="en-US"/>
              </w:rPr>
              <w:t>I,</w:t>
            </w:r>
            <w:r w:rsidR="00526602" w:rsidRPr="00EC633D">
              <w:rPr>
                <w:rFonts w:ascii="Roboto" w:hAnsi="Roboto" w:cs="Helvetica"/>
                <w:color w:val="000000"/>
                <w:sz w:val="20"/>
                <w:szCs w:val="22"/>
                <w:lang w:val="en-US"/>
              </w:rPr>
              <w:t xml:space="preserve"> </w:t>
            </w:r>
          </w:p>
          <w:p w:rsidR="009F5C11" w:rsidRPr="00EC633D" w:rsidRDefault="00526602" w:rsidP="00526602">
            <w:pPr>
              <w:tabs>
                <w:tab w:val="left" w:leader="dot" w:pos="9072"/>
                <w:tab w:val="left" w:pos="10209"/>
              </w:tabs>
              <w:autoSpaceDE w:val="0"/>
              <w:autoSpaceDN w:val="0"/>
              <w:adjustRightInd w:val="0"/>
              <w:rPr>
                <w:rFonts w:ascii="Roboto" w:hAnsi="Roboto" w:cs="Helvetica"/>
                <w:color w:val="000000"/>
                <w:sz w:val="20"/>
                <w:szCs w:val="22"/>
                <w:lang w:val="en-US"/>
              </w:rPr>
            </w:pPr>
            <w:r w:rsidRPr="00EC633D">
              <w:rPr>
                <w:rFonts w:ascii="Roboto" w:hAnsi="Roboto" w:cs="Helvetica"/>
                <w:color w:val="000000"/>
                <w:sz w:val="20"/>
                <w:szCs w:val="22"/>
                <w:lang w:val="en-US"/>
              </w:rPr>
              <w:t xml:space="preserve">am authorized to lodge this application seeking approval to host an event within the South Gippsland Shire. I acknowledge that the information contained in this form is true and correct and that the event will fully comply with the conditions of the event approval and other conditions as required by the South Gippsland Shire Council. I have read and agreed to the Terms and Conditions for the relevant applications. I have read and understand Council’s Guide to Successful Events in South Gippsland. </w:t>
            </w:r>
          </w:p>
        </w:tc>
      </w:tr>
      <w:tr w:rsidR="009F5C11" w:rsidRPr="00EC633D" w:rsidTr="004C6433">
        <w:trPr>
          <w:trHeight w:val="688"/>
        </w:trPr>
        <w:tc>
          <w:tcPr>
            <w:tcW w:w="5373" w:type="dxa"/>
            <w:shd w:val="clear" w:color="auto" w:fill="auto"/>
            <w:vAlign w:val="center"/>
          </w:tcPr>
          <w:p w:rsidR="009F5C11" w:rsidRPr="00EC633D" w:rsidRDefault="009F5C11" w:rsidP="006E03F1">
            <w:pPr>
              <w:pStyle w:val="NoSpacing"/>
              <w:rPr>
                <w:rFonts w:ascii="Roboto" w:hAnsi="Roboto"/>
                <w:b/>
                <w:sz w:val="22"/>
                <w:szCs w:val="22"/>
                <w:lang w:val="en-US"/>
              </w:rPr>
            </w:pPr>
            <w:r w:rsidRPr="00EC633D">
              <w:rPr>
                <w:rFonts w:ascii="Roboto" w:hAnsi="Roboto"/>
                <w:b/>
                <w:sz w:val="22"/>
                <w:szCs w:val="22"/>
                <w:lang w:val="en-US"/>
              </w:rPr>
              <w:t>Signature</w:t>
            </w:r>
          </w:p>
        </w:tc>
        <w:tc>
          <w:tcPr>
            <w:tcW w:w="5117" w:type="dxa"/>
            <w:gridSpan w:val="4"/>
            <w:shd w:val="clear" w:color="auto" w:fill="auto"/>
            <w:vAlign w:val="center"/>
          </w:tcPr>
          <w:p w:rsidR="009F5C11" w:rsidRPr="00EC633D" w:rsidRDefault="009F5C11" w:rsidP="006E03F1">
            <w:pPr>
              <w:pStyle w:val="NoSpacing"/>
              <w:rPr>
                <w:rFonts w:ascii="Roboto" w:hAnsi="Roboto"/>
                <w:sz w:val="22"/>
                <w:szCs w:val="22"/>
                <w:lang w:val="en-US"/>
              </w:rPr>
            </w:pPr>
          </w:p>
        </w:tc>
      </w:tr>
      <w:tr w:rsidR="009F5C11" w:rsidRPr="00EC633D" w:rsidTr="004C6433">
        <w:trPr>
          <w:trHeight w:val="688"/>
        </w:trPr>
        <w:tc>
          <w:tcPr>
            <w:tcW w:w="5373" w:type="dxa"/>
            <w:shd w:val="clear" w:color="auto" w:fill="auto"/>
            <w:vAlign w:val="center"/>
          </w:tcPr>
          <w:p w:rsidR="009F5C11" w:rsidRPr="00EC633D" w:rsidRDefault="009F5C11" w:rsidP="006E03F1">
            <w:pPr>
              <w:pStyle w:val="NoSpacing"/>
              <w:rPr>
                <w:rFonts w:ascii="Roboto" w:hAnsi="Roboto"/>
                <w:b/>
                <w:sz w:val="22"/>
                <w:szCs w:val="22"/>
                <w:lang w:val="en-US"/>
              </w:rPr>
            </w:pPr>
            <w:r w:rsidRPr="00EC633D">
              <w:rPr>
                <w:rFonts w:ascii="Roboto" w:hAnsi="Roboto"/>
                <w:b/>
                <w:sz w:val="22"/>
                <w:szCs w:val="22"/>
                <w:lang w:val="en-US"/>
              </w:rPr>
              <w:t>Signed for an on behalf of (Organisation name)</w:t>
            </w:r>
          </w:p>
        </w:tc>
        <w:tc>
          <w:tcPr>
            <w:tcW w:w="5117" w:type="dxa"/>
            <w:gridSpan w:val="4"/>
            <w:shd w:val="clear" w:color="auto" w:fill="auto"/>
            <w:vAlign w:val="center"/>
          </w:tcPr>
          <w:p w:rsidR="009F5C11" w:rsidRPr="00EC633D" w:rsidRDefault="009F5C11" w:rsidP="006E03F1">
            <w:pPr>
              <w:pStyle w:val="NoSpacing"/>
              <w:rPr>
                <w:rFonts w:ascii="Roboto" w:hAnsi="Roboto"/>
                <w:sz w:val="22"/>
                <w:szCs w:val="22"/>
                <w:lang w:val="en-US"/>
              </w:rPr>
            </w:pPr>
          </w:p>
        </w:tc>
      </w:tr>
      <w:tr w:rsidR="009F5C11" w:rsidRPr="00EC633D" w:rsidTr="004C6433">
        <w:trPr>
          <w:trHeight w:val="688"/>
        </w:trPr>
        <w:tc>
          <w:tcPr>
            <w:tcW w:w="5373" w:type="dxa"/>
            <w:shd w:val="clear" w:color="auto" w:fill="auto"/>
            <w:vAlign w:val="center"/>
          </w:tcPr>
          <w:p w:rsidR="009F5C11" w:rsidRPr="00EC633D" w:rsidRDefault="009F5C11" w:rsidP="006E03F1">
            <w:pPr>
              <w:pStyle w:val="NoSpacing"/>
              <w:rPr>
                <w:rFonts w:ascii="Roboto" w:hAnsi="Roboto"/>
                <w:b/>
                <w:sz w:val="22"/>
                <w:szCs w:val="22"/>
                <w:lang w:val="en-US"/>
              </w:rPr>
            </w:pPr>
            <w:r w:rsidRPr="00EC633D">
              <w:rPr>
                <w:rFonts w:ascii="Roboto" w:hAnsi="Roboto"/>
                <w:b/>
                <w:sz w:val="22"/>
                <w:szCs w:val="22"/>
                <w:lang w:val="en-US"/>
              </w:rPr>
              <w:t>Date</w:t>
            </w:r>
          </w:p>
        </w:tc>
        <w:tc>
          <w:tcPr>
            <w:tcW w:w="5117" w:type="dxa"/>
            <w:gridSpan w:val="4"/>
            <w:shd w:val="clear" w:color="auto" w:fill="auto"/>
            <w:vAlign w:val="center"/>
          </w:tcPr>
          <w:p w:rsidR="009F5C11" w:rsidRPr="00EC633D" w:rsidRDefault="009F5C11" w:rsidP="006E03F1">
            <w:pPr>
              <w:pStyle w:val="NoSpacing"/>
              <w:rPr>
                <w:rFonts w:ascii="Roboto" w:hAnsi="Roboto"/>
                <w:sz w:val="22"/>
                <w:szCs w:val="22"/>
                <w:lang w:val="en-US"/>
              </w:rPr>
            </w:pPr>
          </w:p>
        </w:tc>
      </w:tr>
    </w:tbl>
    <w:p w:rsidR="00B61D84" w:rsidRPr="00EC633D" w:rsidRDefault="00B61D84" w:rsidP="00207AF7">
      <w:pPr>
        <w:tabs>
          <w:tab w:val="left" w:leader="dot" w:pos="9072"/>
        </w:tabs>
        <w:autoSpaceDE w:val="0"/>
        <w:autoSpaceDN w:val="0"/>
        <w:adjustRightInd w:val="0"/>
        <w:spacing w:line="360" w:lineRule="auto"/>
        <w:rPr>
          <w:rFonts w:ascii="Roboto" w:hAnsi="Roboto" w:cs="Helvetica"/>
          <w:b/>
          <w:bCs/>
          <w:color w:val="000000"/>
          <w:sz w:val="22"/>
          <w:szCs w:val="22"/>
          <w:lang w:val="en-US"/>
        </w:rPr>
      </w:pPr>
    </w:p>
    <w:p w:rsidR="009F65EA" w:rsidRPr="00EC633D" w:rsidRDefault="009F65EA"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r w:rsidRPr="00EC633D">
        <w:rPr>
          <w:rFonts w:ascii="Roboto" w:hAnsi="Roboto" w:cs="Helvetica"/>
          <w:b/>
          <w:bCs/>
          <w:color w:val="000000"/>
          <w:sz w:val="22"/>
          <w:szCs w:val="22"/>
          <w:lang w:val="en-US"/>
        </w:rPr>
        <w:t>Please forward this application form to:</w:t>
      </w:r>
      <w:r w:rsidRPr="00EC633D">
        <w:rPr>
          <w:rFonts w:ascii="Roboto" w:hAnsi="Roboto" w:cs="Helvetica"/>
          <w:b/>
          <w:bCs/>
          <w:color w:val="000000"/>
          <w:sz w:val="22"/>
          <w:szCs w:val="22"/>
          <w:lang w:val="en-US"/>
        </w:rPr>
        <w:br/>
        <w:t xml:space="preserve">Community </w:t>
      </w:r>
      <w:r w:rsidR="00E9653A" w:rsidRPr="00EC633D">
        <w:rPr>
          <w:rFonts w:ascii="Roboto" w:hAnsi="Roboto" w:cs="Helvetica"/>
          <w:b/>
          <w:bCs/>
          <w:color w:val="000000"/>
          <w:sz w:val="22"/>
          <w:szCs w:val="22"/>
          <w:lang w:val="en-US"/>
        </w:rPr>
        <w:t xml:space="preserve">Strengthening, </w:t>
      </w:r>
      <w:r w:rsidRPr="00EC633D">
        <w:rPr>
          <w:rFonts w:ascii="Roboto" w:hAnsi="Roboto" w:cs="Helvetica"/>
          <w:b/>
          <w:bCs/>
          <w:color w:val="000000"/>
          <w:sz w:val="22"/>
          <w:szCs w:val="22"/>
          <w:lang w:val="en-US"/>
        </w:rPr>
        <w:t xml:space="preserve">South Gippsland Shire Council, </w:t>
      </w:r>
      <w:r w:rsidRPr="00EC633D">
        <w:rPr>
          <w:rFonts w:ascii="Roboto" w:hAnsi="Roboto" w:cs="Arial"/>
          <w:color w:val="353132"/>
          <w:sz w:val="22"/>
          <w:szCs w:val="22"/>
          <w:lang w:val="en"/>
        </w:rPr>
        <w:t>Private Bag 4, Leongatha, VIC, 3953</w:t>
      </w:r>
      <w:r w:rsidRPr="00EC633D">
        <w:rPr>
          <w:rFonts w:ascii="Roboto" w:hAnsi="Roboto" w:cs="Arial"/>
          <w:color w:val="353132"/>
          <w:sz w:val="22"/>
          <w:szCs w:val="22"/>
          <w:lang w:val="en"/>
        </w:rPr>
        <w:br/>
      </w:r>
      <w:r w:rsidR="00E9653A" w:rsidRPr="00EC633D">
        <w:rPr>
          <w:rFonts w:ascii="Roboto" w:hAnsi="Roboto" w:cs="Arial"/>
          <w:color w:val="353132"/>
          <w:sz w:val="22"/>
          <w:szCs w:val="22"/>
          <w:lang w:val="en"/>
        </w:rPr>
        <w:t xml:space="preserve">or via email:  </w:t>
      </w:r>
      <w:hyperlink r:id="rId15" w:history="1">
        <w:r w:rsidR="00A31FEA" w:rsidRPr="00EC633D">
          <w:rPr>
            <w:rStyle w:val="Hyperlink"/>
            <w:rFonts w:ascii="Roboto" w:hAnsi="Roboto" w:cs="Arial"/>
            <w:sz w:val="22"/>
            <w:szCs w:val="22"/>
            <w:lang w:val="en"/>
          </w:rPr>
          <w:t>events@southgippsland.vic.gov.au</w:t>
        </w:r>
      </w:hyperlink>
    </w:p>
    <w:p w:rsidR="00A31FEA" w:rsidRPr="00EC633D" w:rsidRDefault="00A31FEA"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sectPr w:rsidR="00DA6ED7" w:rsidRPr="00EC633D" w:rsidSect="003024F2">
          <w:pgSz w:w="11907" w:h="16839" w:code="9"/>
          <w:pgMar w:top="1135" w:right="1080" w:bottom="1440" w:left="1474" w:header="720" w:footer="720" w:gutter="0"/>
          <w:cols w:space="720"/>
          <w:formProt w:val="0"/>
          <w:noEndnote/>
          <w:docGrid w:linePitch="326"/>
        </w:sectPr>
      </w:pP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b/>
          <w:color w:val="353132"/>
          <w:sz w:val="20"/>
          <w:szCs w:val="22"/>
          <w:lang w:val="en"/>
        </w:rPr>
      </w:pPr>
      <w:r w:rsidRPr="00EC633D">
        <w:rPr>
          <w:rFonts w:ascii="Roboto" w:hAnsi="Roboto" w:cs="Arial"/>
          <w:b/>
          <w:color w:val="353132"/>
          <w:sz w:val="20"/>
          <w:szCs w:val="22"/>
          <w:lang w:val="en"/>
        </w:rPr>
        <w:lastRenderedPageBreak/>
        <w:t>PUBLIC HEALTH AND SAFETY – FOOD VENDORS (PROPOSED LIST)</w:t>
      </w: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0"/>
          <w:szCs w:val="22"/>
          <w:lang w:val="en"/>
        </w:rPr>
      </w:pPr>
    </w:p>
    <w:tbl>
      <w:tblPr>
        <w:tblStyle w:val="TableGrid"/>
        <w:tblW w:w="15276" w:type="dxa"/>
        <w:tblInd w:w="-567" w:type="dxa"/>
        <w:tblLook w:val="04A0" w:firstRow="1" w:lastRow="0" w:firstColumn="1" w:lastColumn="0" w:noHBand="0" w:noVBand="1"/>
      </w:tblPr>
      <w:tblGrid>
        <w:gridCol w:w="2802"/>
        <w:gridCol w:w="2835"/>
        <w:gridCol w:w="3402"/>
        <w:gridCol w:w="2835"/>
        <w:gridCol w:w="3402"/>
      </w:tblGrid>
      <w:tr w:rsidR="00DA6ED7" w:rsidRPr="00EC633D" w:rsidTr="007110AC">
        <w:tc>
          <w:tcPr>
            <w:tcW w:w="2802" w:type="dxa"/>
          </w:tcPr>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VENDOR TRADE NAME</w:t>
            </w:r>
          </w:p>
        </w:tc>
        <w:tc>
          <w:tcPr>
            <w:tcW w:w="2835" w:type="dxa"/>
          </w:tcPr>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OWNER NAME</w:t>
            </w:r>
          </w:p>
        </w:tc>
        <w:tc>
          <w:tcPr>
            <w:tcW w:w="3402" w:type="dxa"/>
          </w:tcPr>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TYPE OF FOOD PRODUCT SOLD</w:t>
            </w:r>
          </w:p>
        </w:tc>
        <w:tc>
          <w:tcPr>
            <w:tcW w:w="2835" w:type="dxa"/>
          </w:tcPr>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CONTACT DETAILS</w:t>
            </w:r>
          </w:p>
        </w:tc>
        <w:tc>
          <w:tcPr>
            <w:tcW w:w="3402" w:type="dxa"/>
          </w:tcPr>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STREATRADER REGISTRATION</w:t>
            </w:r>
          </w:p>
          <w:p w:rsidR="00DA6ED7" w:rsidRPr="00EC633D" w:rsidRDefault="00DA6ED7" w:rsidP="00DA6ED7">
            <w:pPr>
              <w:tabs>
                <w:tab w:val="left" w:leader="dot" w:pos="9072"/>
              </w:tabs>
              <w:autoSpaceDE w:val="0"/>
              <w:autoSpaceDN w:val="0"/>
              <w:adjustRightInd w:val="0"/>
              <w:spacing w:line="360" w:lineRule="auto"/>
              <w:jc w:val="center"/>
              <w:rPr>
                <w:rFonts w:ascii="Roboto" w:hAnsi="Roboto" w:cs="Arial"/>
                <w:b/>
                <w:color w:val="353132"/>
                <w:sz w:val="20"/>
                <w:szCs w:val="22"/>
                <w:lang w:val="en"/>
              </w:rPr>
            </w:pPr>
            <w:r w:rsidRPr="00EC633D">
              <w:rPr>
                <w:rFonts w:ascii="Roboto" w:hAnsi="Roboto" w:cs="Arial"/>
                <w:b/>
                <w:color w:val="353132"/>
                <w:sz w:val="20"/>
                <w:szCs w:val="22"/>
                <w:lang w:val="en"/>
              </w:rPr>
              <w:t>(if known)</w:t>
            </w: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r w:rsidR="00DA6ED7" w:rsidRPr="00EC633D" w:rsidTr="007110AC">
        <w:tc>
          <w:tcPr>
            <w:tcW w:w="28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2835"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c>
          <w:tcPr>
            <w:tcW w:w="3402" w:type="dxa"/>
          </w:tcPr>
          <w:p w:rsidR="00DA6ED7" w:rsidRPr="00EC633D" w:rsidRDefault="00DA6ED7" w:rsidP="009F65EA">
            <w:pPr>
              <w:tabs>
                <w:tab w:val="left" w:leader="dot" w:pos="9072"/>
              </w:tabs>
              <w:autoSpaceDE w:val="0"/>
              <w:autoSpaceDN w:val="0"/>
              <w:adjustRightInd w:val="0"/>
              <w:spacing w:line="360" w:lineRule="auto"/>
              <w:rPr>
                <w:rFonts w:ascii="Roboto" w:hAnsi="Roboto" w:cs="Arial"/>
                <w:color w:val="353132"/>
                <w:sz w:val="22"/>
                <w:szCs w:val="22"/>
                <w:lang w:val="en"/>
              </w:rPr>
            </w:pPr>
          </w:p>
        </w:tc>
      </w:tr>
    </w:tbl>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DA6ED7" w:rsidRPr="00EC633D" w:rsidRDefault="00DA6ED7"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D0027A" w:rsidRPr="00EC633D" w:rsidRDefault="00D0027A"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sectPr w:rsidR="00D0027A" w:rsidRPr="00EC633D" w:rsidSect="00DA6ED7">
          <w:pgSz w:w="16839" w:h="11907" w:orient="landscape" w:code="9"/>
          <w:pgMar w:top="1474" w:right="1135" w:bottom="1080" w:left="1440" w:header="720" w:footer="720" w:gutter="0"/>
          <w:cols w:space="720"/>
          <w:formProt w:val="0"/>
          <w:noEndnote/>
          <w:docGrid w:linePitch="326"/>
        </w:sectPr>
      </w:pPr>
    </w:p>
    <w:p w:rsidR="00D0027A" w:rsidRPr="00EC633D" w:rsidRDefault="00D0027A" w:rsidP="00D0027A">
      <w:pPr>
        <w:tabs>
          <w:tab w:val="left" w:leader="dot" w:pos="9072"/>
        </w:tabs>
        <w:autoSpaceDE w:val="0"/>
        <w:autoSpaceDN w:val="0"/>
        <w:adjustRightInd w:val="0"/>
        <w:spacing w:line="360" w:lineRule="auto"/>
        <w:ind w:left="-567"/>
        <w:rPr>
          <w:rFonts w:ascii="Roboto" w:hAnsi="Roboto" w:cs="Arial"/>
          <w:b/>
          <w:color w:val="353132"/>
          <w:sz w:val="28"/>
          <w:szCs w:val="28"/>
          <w:lang w:val="en"/>
        </w:rPr>
      </w:pPr>
      <w:r w:rsidRPr="00EC633D">
        <w:rPr>
          <w:rFonts w:ascii="Roboto" w:hAnsi="Roboto" w:cs="Arial"/>
          <w:b/>
          <w:color w:val="353132"/>
          <w:sz w:val="28"/>
          <w:szCs w:val="28"/>
          <w:lang w:val="en"/>
        </w:rPr>
        <w:lastRenderedPageBreak/>
        <w:t>EVENT EMERGENCY MANAGEMENT</w:t>
      </w:r>
      <w:r w:rsidR="00295CA0" w:rsidRPr="00EC633D">
        <w:rPr>
          <w:rFonts w:ascii="Roboto" w:hAnsi="Roboto" w:cs="Arial"/>
          <w:b/>
          <w:color w:val="353132"/>
          <w:sz w:val="28"/>
          <w:szCs w:val="28"/>
          <w:lang w:val="en"/>
        </w:rPr>
        <w:t xml:space="preserve"> </w:t>
      </w:r>
      <w:r w:rsidR="00295CA0" w:rsidRPr="00EC633D">
        <w:rPr>
          <w:rFonts w:ascii="Roboto" w:hAnsi="Roboto" w:cs="Arial"/>
          <w:b/>
          <w:color w:val="353132"/>
          <w:sz w:val="28"/>
          <w:szCs w:val="28"/>
          <w:highlight w:val="yellow"/>
          <w:lang w:val="en"/>
        </w:rPr>
        <w:t>(complete items highlighted)</w:t>
      </w:r>
    </w:p>
    <w:p w:rsidR="00DA6ED7"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Emergencies occur without notice and when least expected.  Hazards within a workplace are ever present and both employers and employees must be prepared to respond immediately to any emergency.  There is a need to maintain a formal structure which provides knowledgeable and skilled personnel capable of minimising the losses and / or injuries within the workplace.</w:t>
      </w:r>
    </w:p>
    <w:p w:rsidR="00D0027A" w:rsidRPr="00EC633D" w:rsidRDefault="00D0027A" w:rsidP="007734F5">
      <w:pPr>
        <w:pStyle w:val="NoSpacing"/>
        <w:ind w:left="-567"/>
        <w:rPr>
          <w:rFonts w:ascii="Roboto" w:hAnsi="Roboto" w:cstheme="minorHAnsi"/>
          <w:sz w:val="22"/>
          <w:szCs w:val="22"/>
        </w:rPr>
      </w:pPr>
    </w:p>
    <w:p w:rsidR="00D0027A"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 xml:space="preserve">Without planning and training, a crisis situation could become a disaster.  It must be remembered that effective control of an emergency is largely dependent on pre-planning and clear communication.  </w:t>
      </w:r>
    </w:p>
    <w:p w:rsidR="00D0027A" w:rsidRPr="00EC633D" w:rsidRDefault="00D0027A" w:rsidP="007734F5">
      <w:pPr>
        <w:pStyle w:val="NoSpacing"/>
        <w:ind w:left="-567"/>
        <w:rPr>
          <w:rFonts w:ascii="Roboto" w:hAnsi="Roboto" w:cstheme="minorHAnsi"/>
          <w:sz w:val="22"/>
          <w:szCs w:val="22"/>
        </w:rPr>
      </w:pPr>
    </w:p>
    <w:p w:rsidR="00D0027A"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This Event Emergency Management Plan is intended to be flexible and simple in its operation.  Roles and responsibilities of committee members and exhibitors are outlined.  The procedures in this plan are guidelines to be used to address any unanticipated emergencies.</w:t>
      </w:r>
    </w:p>
    <w:p w:rsidR="00D0027A" w:rsidRPr="00EC633D" w:rsidRDefault="00D0027A" w:rsidP="007734F5">
      <w:pPr>
        <w:pStyle w:val="NoSpacing"/>
        <w:ind w:left="-567"/>
        <w:rPr>
          <w:rFonts w:ascii="Roboto" w:hAnsi="Roboto" w:cstheme="minorHAnsi"/>
          <w:sz w:val="22"/>
          <w:szCs w:val="22"/>
        </w:rPr>
      </w:pPr>
    </w:p>
    <w:p w:rsidR="00D0027A"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 xml:space="preserve">This plan should be reviewed as soon as possible after an emergency has occurred to ascertain whether procedures were followed, and whether they were adequate.  The plan should also be reviewed annually, prior to the following year’s event (if applicable). </w:t>
      </w:r>
    </w:p>
    <w:p w:rsidR="00D0027A" w:rsidRPr="00EC633D" w:rsidRDefault="00D0027A" w:rsidP="007734F5">
      <w:pPr>
        <w:pStyle w:val="NoSpacing"/>
        <w:ind w:left="-567"/>
        <w:rPr>
          <w:rFonts w:ascii="Roboto" w:hAnsi="Roboto" w:cstheme="minorHAnsi"/>
          <w:sz w:val="22"/>
          <w:szCs w:val="22"/>
        </w:rPr>
      </w:pPr>
    </w:p>
    <w:p w:rsidR="00D0027A"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 xml:space="preserve">It should be remembered that the prime aim in an emergency is to protect life.  Committee members are not expected to involve themselves in combating the emergency unless it is safe to do so. </w:t>
      </w:r>
    </w:p>
    <w:p w:rsidR="00D0027A" w:rsidRPr="00EC633D" w:rsidRDefault="00D0027A" w:rsidP="007734F5">
      <w:pPr>
        <w:pStyle w:val="NoSpacing"/>
        <w:ind w:left="-567"/>
        <w:rPr>
          <w:rFonts w:ascii="Roboto" w:hAnsi="Roboto" w:cstheme="minorHAnsi"/>
          <w:sz w:val="22"/>
          <w:szCs w:val="22"/>
        </w:rPr>
      </w:pPr>
    </w:p>
    <w:p w:rsidR="00D0027A" w:rsidRPr="00EC633D" w:rsidRDefault="00D0027A" w:rsidP="007734F5">
      <w:pPr>
        <w:pStyle w:val="NoSpacing"/>
        <w:ind w:left="-567"/>
        <w:rPr>
          <w:rFonts w:ascii="Roboto" w:hAnsi="Roboto" w:cstheme="minorHAnsi"/>
          <w:sz w:val="22"/>
          <w:szCs w:val="22"/>
        </w:rPr>
      </w:pPr>
      <w:r w:rsidRPr="00EC633D">
        <w:rPr>
          <w:rFonts w:ascii="Roboto" w:hAnsi="Roboto" w:cstheme="minorHAnsi"/>
          <w:sz w:val="22"/>
          <w:szCs w:val="22"/>
        </w:rPr>
        <w:t xml:space="preserve">This procedure sets out the basic organisation and arrangements under which any evacuation of </w:t>
      </w:r>
      <w:r w:rsidR="00295CA0" w:rsidRPr="00EC633D">
        <w:rPr>
          <w:rFonts w:ascii="Roboto" w:hAnsi="Roboto" w:cstheme="minorHAnsi"/>
          <w:i/>
          <w:sz w:val="22"/>
          <w:szCs w:val="22"/>
          <w:highlight w:val="yellow"/>
        </w:rPr>
        <w:t>Insert</w:t>
      </w:r>
      <w:r w:rsidR="00295CA0" w:rsidRPr="00EC633D">
        <w:rPr>
          <w:rFonts w:ascii="Roboto" w:hAnsi="Roboto" w:cstheme="minorHAnsi"/>
          <w:sz w:val="22"/>
          <w:szCs w:val="22"/>
        </w:rPr>
        <w:t xml:space="preserve"> </w:t>
      </w:r>
      <w:r w:rsidRPr="00EC633D">
        <w:rPr>
          <w:rFonts w:ascii="Roboto" w:hAnsi="Roboto" w:cstheme="minorHAnsi"/>
          <w:i/>
          <w:sz w:val="22"/>
          <w:szCs w:val="22"/>
          <w:highlight w:val="yellow"/>
        </w:rPr>
        <w:t>COMMITTEE OR EVENT OR</w:t>
      </w:r>
      <w:r w:rsidR="007734F5" w:rsidRPr="00EC633D">
        <w:rPr>
          <w:rFonts w:ascii="Roboto" w:hAnsi="Roboto" w:cstheme="minorHAnsi"/>
          <w:i/>
          <w:sz w:val="22"/>
          <w:szCs w:val="22"/>
          <w:highlight w:val="yellow"/>
        </w:rPr>
        <w:t>GANISER NAME</w:t>
      </w:r>
      <w:r w:rsidR="007734F5" w:rsidRPr="00EC633D">
        <w:rPr>
          <w:rFonts w:ascii="Roboto" w:hAnsi="Roboto" w:cstheme="minorHAnsi"/>
          <w:sz w:val="22"/>
          <w:szCs w:val="22"/>
        </w:rPr>
        <w:t xml:space="preserve"> at </w:t>
      </w:r>
      <w:r w:rsidR="00295CA0" w:rsidRPr="00EC633D">
        <w:rPr>
          <w:rFonts w:ascii="Roboto" w:hAnsi="Roboto" w:cstheme="minorHAnsi"/>
          <w:i/>
          <w:sz w:val="22"/>
          <w:szCs w:val="22"/>
          <w:highlight w:val="yellow"/>
        </w:rPr>
        <w:t>Insert</w:t>
      </w:r>
      <w:r w:rsidR="00295CA0" w:rsidRPr="00EC633D">
        <w:rPr>
          <w:rFonts w:ascii="Roboto" w:hAnsi="Roboto" w:cstheme="minorHAnsi"/>
          <w:sz w:val="22"/>
          <w:szCs w:val="22"/>
          <w:highlight w:val="yellow"/>
        </w:rPr>
        <w:t xml:space="preserve"> </w:t>
      </w:r>
      <w:r w:rsidR="007734F5" w:rsidRPr="00EC633D">
        <w:rPr>
          <w:rFonts w:ascii="Roboto" w:hAnsi="Roboto" w:cstheme="minorHAnsi"/>
          <w:i/>
          <w:sz w:val="22"/>
          <w:szCs w:val="22"/>
          <w:highlight w:val="yellow"/>
        </w:rPr>
        <w:t>VENUE NAME</w:t>
      </w:r>
      <w:r w:rsidR="007734F5" w:rsidRPr="00EC633D">
        <w:rPr>
          <w:rFonts w:ascii="Roboto" w:hAnsi="Roboto" w:cstheme="minorHAnsi"/>
          <w:sz w:val="22"/>
          <w:szCs w:val="22"/>
        </w:rPr>
        <w:t xml:space="preserve"> </w:t>
      </w:r>
      <w:r w:rsidRPr="00EC633D">
        <w:rPr>
          <w:rFonts w:ascii="Roboto" w:hAnsi="Roboto" w:cstheme="minorHAnsi"/>
          <w:sz w:val="22"/>
          <w:szCs w:val="22"/>
        </w:rPr>
        <w:t>will be carried out.</w:t>
      </w:r>
    </w:p>
    <w:p w:rsidR="007734F5" w:rsidRPr="00EC633D" w:rsidRDefault="007734F5" w:rsidP="00D0027A">
      <w:pPr>
        <w:pStyle w:val="NoSpacing"/>
        <w:ind w:left="-567"/>
        <w:rPr>
          <w:rFonts w:ascii="Roboto" w:hAnsi="Roboto" w:cstheme="minorHAnsi"/>
          <w:sz w:val="22"/>
          <w:szCs w:val="22"/>
          <w:lang w:val="en"/>
        </w:rPr>
      </w:pPr>
    </w:p>
    <w:tbl>
      <w:tblPr>
        <w:tblStyle w:val="TableGrid"/>
        <w:tblW w:w="0" w:type="auto"/>
        <w:tblInd w:w="-459" w:type="dxa"/>
        <w:tblLook w:val="04A0" w:firstRow="1" w:lastRow="0" w:firstColumn="1" w:lastColumn="0" w:noHBand="0" w:noVBand="1"/>
      </w:tblPr>
      <w:tblGrid>
        <w:gridCol w:w="2202"/>
        <w:gridCol w:w="2760"/>
        <w:gridCol w:w="1275"/>
        <w:gridCol w:w="2898"/>
      </w:tblGrid>
      <w:tr w:rsidR="007734F5" w:rsidRPr="00EC633D" w:rsidTr="007734F5">
        <w:tc>
          <w:tcPr>
            <w:tcW w:w="2202" w:type="dxa"/>
          </w:tcPr>
          <w:p w:rsidR="007734F5" w:rsidRPr="00EC633D" w:rsidRDefault="007734F5" w:rsidP="00D0027A">
            <w:pPr>
              <w:pStyle w:val="NoSpacing"/>
              <w:rPr>
                <w:rFonts w:ascii="Roboto" w:hAnsi="Roboto" w:cstheme="minorHAnsi"/>
                <w:b/>
                <w:sz w:val="22"/>
                <w:szCs w:val="22"/>
                <w:lang w:val="en"/>
              </w:rPr>
            </w:pPr>
            <w:r w:rsidRPr="00EC633D">
              <w:rPr>
                <w:rFonts w:ascii="Roboto" w:hAnsi="Roboto" w:cstheme="minorHAnsi"/>
                <w:b/>
                <w:sz w:val="22"/>
                <w:szCs w:val="22"/>
                <w:lang w:val="en"/>
              </w:rPr>
              <w:t>Event Name</w:t>
            </w:r>
          </w:p>
        </w:tc>
        <w:tc>
          <w:tcPr>
            <w:tcW w:w="6933" w:type="dxa"/>
            <w:gridSpan w:val="3"/>
          </w:tcPr>
          <w:p w:rsidR="007734F5" w:rsidRPr="00EC633D" w:rsidRDefault="00295CA0" w:rsidP="00D0027A">
            <w:pPr>
              <w:pStyle w:val="NoSpacing"/>
              <w:rPr>
                <w:rFonts w:ascii="Roboto" w:hAnsi="Roboto" w:cstheme="minorHAnsi"/>
                <w:i/>
                <w:sz w:val="22"/>
                <w:szCs w:val="22"/>
                <w:highlight w:val="yellow"/>
                <w:lang w:val="en"/>
              </w:rPr>
            </w:pPr>
            <w:r w:rsidRPr="00EC633D">
              <w:rPr>
                <w:rFonts w:ascii="Roboto" w:hAnsi="Roboto" w:cstheme="minorHAnsi"/>
                <w:i/>
                <w:sz w:val="22"/>
                <w:szCs w:val="22"/>
                <w:highlight w:val="yellow"/>
                <w:lang w:val="en"/>
              </w:rPr>
              <w:t>Insert Event Name Here</w:t>
            </w:r>
          </w:p>
        </w:tc>
      </w:tr>
      <w:tr w:rsidR="007734F5" w:rsidRPr="00EC633D" w:rsidTr="007734F5">
        <w:tc>
          <w:tcPr>
            <w:tcW w:w="2202" w:type="dxa"/>
          </w:tcPr>
          <w:p w:rsidR="007734F5" w:rsidRPr="00EC633D" w:rsidRDefault="007734F5" w:rsidP="00D0027A">
            <w:pPr>
              <w:pStyle w:val="NoSpacing"/>
              <w:rPr>
                <w:rFonts w:ascii="Roboto" w:hAnsi="Roboto" w:cstheme="minorHAnsi"/>
                <w:b/>
                <w:sz w:val="22"/>
                <w:szCs w:val="22"/>
                <w:lang w:val="en"/>
              </w:rPr>
            </w:pPr>
            <w:r w:rsidRPr="00EC633D">
              <w:rPr>
                <w:rFonts w:ascii="Roboto" w:hAnsi="Roboto" w:cstheme="minorHAnsi"/>
                <w:b/>
                <w:sz w:val="22"/>
                <w:szCs w:val="22"/>
                <w:lang w:val="en"/>
              </w:rPr>
              <w:t>Event Date</w:t>
            </w:r>
          </w:p>
        </w:tc>
        <w:tc>
          <w:tcPr>
            <w:tcW w:w="6933" w:type="dxa"/>
            <w:gridSpan w:val="3"/>
          </w:tcPr>
          <w:p w:rsidR="007734F5" w:rsidRPr="00EC633D" w:rsidRDefault="00295CA0" w:rsidP="00D0027A">
            <w:pPr>
              <w:pStyle w:val="NoSpacing"/>
              <w:rPr>
                <w:rFonts w:ascii="Roboto" w:hAnsi="Roboto" w:cstheme="minorHAnsi"/>
                <w:i/>
                <w:sz w:val="22"/>
                <w:szCs w:val="22"/>
                <w:highlight w:val="yellow"/>
                <w:lang w:val="en"/>
              </w:rPr>
            </w:pPr>
            <w:r w:rsidRPr="00EC633D">
              <w:rPr>
                <w:rFonts w:ascii="Roboto" w:hAnsi="Roboto" w:cstheme="minorHAnsi"/>
                <w:i/>
                <w:sz w:val="22"/>
                <w:szCs w:val="22"/>
                <w:highlight w:val="yellow"/>
                <w:lang w:val="en"/>
              </w:rPr>
              <w:t>Insert Event Date Here</w:t>
            </w:r>
          </w:p>
        </w:tc>
      </w:tr>
      <w:tr w:rsidR="007734F5" w:rsidRPr="00EC633D" w:rsidTr="00295CA0">
        <w:tc>
          <w:tcPr>
            <w:tcW w:w="2202" w:type="dxa"/>
          </w:tcPr>
          <w:p w:rsidR="007734F5" w:rsidRPr="00EC633D" w:rsidRDefault="007734F5" w:rsidP="00D0027A">
            <w:pPr>
              <w:pStyle w:val="NoSpacing"/>
              <w:rPr>
                <w:rFonts w:ascii="Roboto" w:hAnsi="Roboto" w:cstheme="minorHAnsi"/>
                <w:b/>
                <w:sz w:val="22"/>
                <w:szCs w:val="22"/>
                <w:lang w:val="en"/>
              </w:rPr>
            </w:pPr>
            <w:r w:rsidRPr="00EC633D">
              <w:rPr>
                <w:rFonts w:ascii="Roboto" w:hAnsi="Roboto" w:cstheme="minorHAnsi"/>
                <w:b/>
                <w:sz w:val="22"/>
                <w:szCs w:val="22"/>
                <w:lang w:val="en"/>
              </w:rPr>
              <w:t>Start Time</w:t>
            </w:r>
          </w:p>
        </w:tc>
        <w:tc>
          <w:tcPr>
            <w:tcW w:w="2760" w:type="dxa"/>
          </w:tcPr>
          <w:p w:rsidR="007734F5" w:rsidRPr="00EC633D" w:rsidRDefault="00295CA0" w:rsidP="00D0027A">
            <w:pPr>
              <w:pStyle w:val="NoSpacing"/>
              <w:rPr>
                <w:rFonts w:ascii="Roboto" w:hAnsi="Roboto" w:cstheme="minorHAnsi"/>
                <w:i/>
                <w:sz w:val="22"/>
                <w:szCs w:val="22"/>
                <w:highlight w:val="yellow"/>
                <w:lang w:val="en"/>
              </w:rPr>
            </w:pPr>
            <w:r w:rsidRPr="00EC633D">
              <w:rPr>
                <w:rFonts w:ascii="Roboto" w:hAnsi="Roboto" w:cstheme="minorHAnsi"/>
                <w:i/>
                <w:sz w:val="22"/>
                <w:szCs w:val="22"/>
                <w:highlight w:val="yellow"/>
                <w:lang w:val="en"/>
              </w:rPr>
              <w:t>Insert Event Start time here</w:t>
            </w:r>
          </w:p>
        </w:tc>
        <w:tc>
          <w:tcPr>
            <w:tcW w:w="1275" w:type="dxa"/>
          </w:tcPr>
          <w:p w:rsidR="007734F5" w:rsidRPr="00EC633D" w:rsidRDefault="007734F5" w:rsidP="00D0027A">
            <w:pPr>
              <w:pStyle w:val="NoSpacing"/>
              <w:rPr>
                <w:rFonts w:ascii="Roboto" w:hAnsi="Roboto" w:cstheme="minorHAnsi"/>
                <w:b/>
                <w:sz w:val="22"/>
                <w:szCs w:val="22"/>
                <w:lang w:val="en"/>
              </w:rPr>
            </w:pPr>
            <w:r w:rsidRPr="00EC633D">
              <w:rPr>
                <w:rFonts w:ascii="Roboto" w:hAnsi="Roboto" w:cstheme="minorHAnsi"/>
                <w:b/>
                <w:sz w:val="22"/>
                <w:szCs w:val="22"/>
                <w:lang w:val="en"/>
              </w:rPr>
              <w:t>Finish Time</w:t>
            </w:r>
          </w:p>
        </w:tc>
        <w:tc>
          <w:tcPr>
            <w:tcW w:w="2898" w:type="dxa"/>
          </w:tcPr>
          <w:p w:rsidR="007734F5" w:rsidRPr="00EC633D" w:rsidRDefault="00295CA0" w:rsidP="00D0027A">
            <w:pPr>
              <w:pStyle w:val="NoSpacing"/>
              <w:rPr>
                <w:rFonts w:ascii="Roboto" w:hAnsi="Roboto" w:cstheme="minorHAnsi"/>
                <w:i/>
                <w:sz w:val="22"/>
                <w:szCs w:val="22"/>
                <w:highlight w:val="yellow"/>
                <w:lang w:val="en"/>
              </w:rPr>
            </w:pPr>
            <w:r w:rsidRPr="00EC633D">
              <w:rPr>
                <w:rFonts w:ascii="Roboto" w:hAnsi="Roboto" w:cstheme="minorHAnsi"/>
                <w:i/>
                <w:sz w:val="22"/>
                <w:szCs w:val="22"/>
                <w:highlight w:val="yellow"/>
                <w:lang w:val="en"/>
              </w:rPr>
              <w:t>Insert Event Finish time here</w:t>
            </w:r>
          </w:p>
        </w:tc>
      </w:tr>
      <w:tr w:rsidR="007734F5" w:rsidRPr="00EC633D" w:rsidTr="007734F5">
        <w:tc>
          <w:tcPr>
            <w:tcW w:w="2202" w:type="dxa"/>
          </w:tcPr>
          <w:p w:rsidR="007734F5" w:rsidRPr="00EC633D" w:rsidRDefault="007734F5" w:rsidP="00D0027A">
            <w:pPr>
              <w:pStyle w:val="NoSpacing"/>
              <w:rPr>
                <w:rFonts w:ascii="Roboto" w:hAnsi="Roboto" w:cstheme="minorHAnsi"/>
                <w:b/>
                <w:sz w:val="22"/>
                <w:szCs w:val="22"/>
                <w:lang w:val="en"/>
              </w:rPr>
            </w:pPr>
            <w:r w:rsidRPr="00EC633D">
              <w:rPr>
                <w:rFonts w:ascii="Roboto" w:hAnsi="Roboto" w:cstheme="minorHAnsi"/>
                <w:b/>
                <w:sz w:val="22"/>
                <w:szCs w:val="22"/>
                <w:lang w:val="en"/>
              </w:rPr>
              <w:t>Main Location</w:t>
            </w:r>
          </w:p>
        </w:tc>
        <w:tc>
          <w:tcPr>
            <w:tcW w:w="6933" w:type="dxa"/>
            <w:gridSpan w:val="3"/>
          </w:tcPr>
          <w:p w:rsidR="007734F5" w:rsidRPr="00EC633D" w:rsidRDefault="00295CA0" w:rsidP="00D0027A">
            <w:pPr>
              <w:pStyle w:val="NoSpacing"/>
              <w:rPr>
                <w:rFonts w:ascii="Roboto" w:hAnsi="Roboto" w:cstheme="minorHAnsi"/>
                <w:i/>
                <w:sz w:val="22"/>
                <w:szCs w:val="22"/>
                <w:highlight w:val="yellow"/>
                <w:lang w:val="en"/>
              </w:rPr>
            </w:pPr>
            <w:r w:rsidRPr="00EC633D">
              <w:rPr>
                <w:rFonts w:ascii="Roboto" w:hAnsi="Roboto" w:cstheme="minorHAnsi"/>
                <w:i/>
                <w:sz w:val="22"/>
                <w:szCs w:val="22"/>
                <w:highlight w:val="yellow"/>
                <w:lang w:val="en"/>
              </w:rPr>
              <w:t>Insert location / venue name here.  If your event is in multiple locations, please highlight main location.</w:t>
            </w:r>
          </w:p>
        </w:tc>
      </w:tr>
    </w:tbl>
    <w:p w:rsidR="007734F5" w:rsidRPr="00EC633D" w:rsidRDefault="007734F5" w:rsidP="00D0027A">
      <w:pPr>
        <w:pStyle w:val="NoSpacing"/>
        <w:ind w:left="-567"/>
        <w:rPr>
          <w:rFonts w:ascii="Roboto" w:hAnsi="Roboto" w:cstheme="minorHAnsi"/>
          <w:sz w:val="22"/>
          <w:szCs w:val="22"/>
          <w:lang w:val="en"/>
        </w:rPr>
      </w:pPr>
    </w:p>
    <w:tbl>
      <w:tblPr>
        <w:tblStyle w:val="TableGrid"/>
        <w:tblW w:w="0" w:type="auto"/>
        <w:tblInd w:w="-459" w:type="dxa"/>
        <w:tblLook w:val="04A0" w:firstRow="1" w:lastRow="0" w:firstColumn="1" w:lastColumn="0" w:noHBand="0" w:noVBand="1"/>
      </w:tblPr>
      <w:tblGrid>
        <w:gridCol w:w="9135"/>
      </w:tblGrid>
      <w:tr w:rsidR="00295CA0" w:rsidRPr="00EC633D" w:rsidTr="007734F5">
        <w:tc>
          <w:tcPr>
            <w:tcW w:w="9135" w:type="dxa"/>
          </w:tcPr>
          <w:p w:rsidR="007734F5" w:rsidRPr="00EC633D" w:rsidRDefault="007734F5" w:rsidP="00295CA0">
            <w:pPr>
              <w:pStyle w:val="NoSpacing"/>
              <w:rPr>
                <w:rFonts w:ascii="Roboto" w:hAnsi="Roboto" w:cstheme="minorHAnsi"/>
                <w:color w:val="FF0000"/>
                <w:sz w:val="22"/>
                <w:szCs w:val="22"/>
              </w:rPr>
            </w:pPr>
            <w:r w:rsidRPr="00EC633D">
              <w:rPr>
                <w:rFonts w:ascii="Roboto" w:hAnsi="Roboto" w:cstheme="minorHAnsi"/>
                <w:color w:val="FF0000"/>
                <w:sz w:val="22"/>
                <w:szCs w:val="22"/>
              </w:rPr>
              <w:t>IMPORTANT NOTICE:  In the event of a major incident occurring, the venue or site is by law, considered a crime scene and comes under the control of Victoria Police.  Once the emergency services arrive on site they assume control of the situation and the site.</w:t>
            </w:r>
          </w:p>
        </w:tc>
      </w:tr>
    </w:tbl>
    <w:p w:rsidR="007734F5" w:rsidRPr="00EC633D" w:rsidRDefault="007734F5" w:rsidP="00D0027A">
      <w:pPr>
        <w:tabs>
          <w:tab w:val="left" w:leader="dot" w:pos="9072"/>
        </w:tabs>
        <w:autoSpaceDE w:val="0"/>
        <w:autoSpaceDN w:val="0"/>
        <w:adjustRightInd w:val="0"/>
        <w:spacing w:line="360" w:lineRule="auto"/>
        <w:ind w:left="-567"/>
        <w:rPr>
          <w:rFonts w:ascii="Roboto" w:hAnsi="Roboto"/>
          <w:color w:val="FF0000"/>
          <w:sz w:val="22"/>
          <w:szCs w:val="22"/>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EC633D" w:rsidRDefault="00EC633D" w:rsidP="007734F5">
      <w:pPr>
        <w:pStyle w:val="NoSpacing"/>
        <w:ind w:left="-567"/>
        <w:rPr>
          <w:rFonts w:ascii="Roboto" w:hAnsi="Roboto" w:cstheme="minorHAnsi"/>
          <w:b/>
          <w:sz w:val="28"/>
          <w:szCs w:val="28"/>
        </w:rPr>
      </w:pPr>
    </w:p>
    <w:p w:rsidR="007734F5" w:rsidRPr="00EC633D" w:rsidRDefault="007734F5" w:rsidP="007734F5">
      <w:pPr>
        <w:pStyle w:val="NoSpacing"/>
        <w:ind w:left="-567"/>
        <w:rPr>
          <w:rFonts w:ascii="Roboto" w:hAnsi="Roboto" w:cstheme="minorHAnsi"/>
          <w:b/>
          <w:sz w:val="28"/>
          <w:szCs w:val="28"/>
        </w:rPr>
      </w:pPr>
      <w:r w:rsidRPr="00EC633D">
        <w:rPr>
          <w:rFonts w:ascii="Roboto" w:hAnsi="Roboto" w:cstheme="minorHAnsi"/>
          <w:b/>
          <w:sz w:val="28"/>
          <w:szCs w:val="28"/>
        </w:rPr>
        <w:lastRenderedPageBreak/>
        <w:t>EVENT EMERGENCY PLAN AIM</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ind w:left="-567"/>
        <w:rPr>
          <w:rFonts w:ascii="Roboto" w:hAnsi="Roboto" w:cstheme="minorHAnsi"/>
          <w:sz w:val="22"/>
          <w:szCs w:val="22"/>
        </w:rPr>
      </w:pPr>
      <w:r w:rsidRPr="00EC633D">
        <w:rPr>
          <w:rFonts w:ascii="Roboto" w:hAnsi="Roboto" w:cstheme="minorHAnsi"/>
          <w:sz w:val="22"/>
          <w:szCs w:val="22"/>
        </w:rPr>
        <w:t>The aim of this plan is to;</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ind w:left="3" w:hanging="570"/>
        <w:rPr>
          <w:rFonts w:ascii="Roboto" w:hAnsi="Roboto" w:cstheme="minorHAnsi"/>
          <w:sz w:val="22"/>
          <w:szCs w:val="22"/>
        </w:rPr>
      </w:pPr>
      <w:r w:rsidRPr="00EC633D">
        <w:rPr>
          <w:rFonts w:ascii="Roboto" w:hAnsi="Roboto" w:cstheme="minorHAnsi"/>
          <w:sz w:val="22"/>
          <w:szCs w:val="22"/>
        </w:rPr>
        <w:t>a)</w:t>
      </w:r>
      <w:r w:rsidRPr="00EC633D">
        <w:rPr>
          <w:rFonts w:ascii="Roboto" w:hAnsi="Roboto" w:cstheme="minorHAnsi"/>
          <w:sz w:val="22"/>
          <w:szCs w:val="22"/>
        </w:rPr>
        <w:tab/>
        <w:t>Ensure the safety of all employees / volunteers and the public in the event of an emergency affecting the</w:t>
      </w:r>
      <w:r w:rsidR="00295CA0" w:rsidRPr="00EC633D">
        <w:rPr>
          <w:rFonts w:ascii="Roboto" w:hAnsi="Roboto" w:cstheme="minorHAnsi"/>
          <w:sz w:val="22"/>
          <w:szCs w:val="22"/>
        </w:rPr>
        <w:t xml:space="preserve"> </w:t>
      </w:r>
      <w:r w:rsidR="00295CA0" w:rsidRPr="00EC633D">
        <w:rPr>
          <w:rFonts w:ascii="Roboto" w:hAnsi="Roboto" w:cstheme="minorHAnsi"/>
          <w:i/>
          <w:sz w:val="22"/>
          <w:szCs w:val="22"/>
          <w:highlight w:val="yellow"/>
        </w:rPr>
        <w:t>Insert</w:t>
      </w:r>
      <w:r w:rsidRPr="00EC633D">
        <w:rPr>
          <w:rFonts w:ascii="Roboto" w:hAnsi="Roboto" w:cstheme="minorHAnsi"/>
          <w:i/>
          <w:sz w:val="22"/>
          <w:szCs w:val="22"/>
          <w:highlight w:val="yellow"/>
        </w:rPr>
        <w:t xml:space="preserve"> EVENT NAME</w:t>
      </w:r>
      <w:r w:rsidRPr="00EC633D">
        <w:rPr>
          <w:rFonts w:ascii="Roboto" w:hAnsi="Roboto" w:cstheme="minorHAnsi"/>
          <w:sz w:val="22"/>
          <w:szCs w:val="22"/>
        </w:rPr>
        <w:t xml:space="preserve"> at the</w:t>
      </w:r>
      <w:r w:rsidR="00295CA0" w:rsidRPr="00EC633D">
        <w:rPr>
          <w:rFonts w:ascii="Roboto" w:hAnsi="Roboto" w:cstheme="minorHAnsi"/>
          <w:sz w:val="22"/>
          <w:szCs w:val="22"/>
        </w:rPr>
        <w:t xml:space="preserve"> </w:t>
      </w:r>
      <w:r w:rsidR="00295CA0" w:rsidRPr="00EC633D">
        <w:rPr>
          <w:rFonts w:ascii="Roboto" w:hAnsi="Roboto" w:cstheme="minorHAnsi"/>
          <w:i/>
          <w:sz w:val="22"/>
          <w:szCs w:val="22"/>
          <w:highlight w:val="yellow"/>
        </w:rPr>
        <w:t>Insert</w:t>
      </w:r>
      <w:r w:rsidRPr="00EC633D">
        <w:rPr>
          <w:rFonts w:ascii="Roboto" w:hAnsi="Roboto" w:cstheme="minorHAnsi"/>
          <w:i/>
          <w:sz w:val="22"/>
          <w:szCs w:val="22"/>
          <w:highlight w:val="yellow"/>
        </w:rPr>
        <w:t xml:space="preserve"> EVENT VENUE</w:t>
      </w:r>
    </w:p>
    <w:p w:rsidR="007734F5" w:rsidRPr="00EC633D" w:rsidRDefault="007734F5" w:rsidP="00EC633D">
      <w:pPr>
        <w:pStyle w:val="NoSpacing"/>
        <w:ind w:left="3" w:hanging="570"/>
        <w:rPr>
          <w:rFonts w:ascii="Roboto" w:hAnsi="Roboto" w:cstheme="minorHAnsi"/>
          <w:sz w:val="22"/>
          <w:szCs w:val="22"/>
        </w:rPr>
      </w:pPr>
      <w:r w:rsidRPr="00EC633D">
        <w:rPr>
          <w:rFonts w:ascii="Roboto" w:hAnsi="Roboto" w:cstheme="minorHAnsi"/>
          <w:sz w:val="22"/>
          <w:szCs w:val="22"/>
        </w:rPr>
        <w:t>b)</w:t>
      </w:r>
      <w:r w:rsidRPr="00EC633D">
        <w:rPr>
          <w:rFonts w:ascii="Roboto" w:hAnsi="Roboto" w:cstheme="minorHAnsi"/>
          <w:sz w:val="22"/>
          <w:szCs w:val="22"/>
        </w:rPr>
        <w:tab/>
        <w:t xml:space="preserve">Minimise the effect of an emergency within the </w:t>
      </w:r>
      <w:r w:rsidR="00295CA0" w:rsidRPr="00EC633D">
        <w:rPr>
          <w:rFonts w:ascii="Roboto" w:hAnsi="Roboto" w:cstheme="minorHAnsi"/>
          <w:i/>
          <w:sz w:val="22"/>
          <w:szCs w:val="22"/>
          <w:highlight w:val="yellow"/>
        </w:rPr>
        <w:t>Insert EVENT NAME</w:t>
      </w:r>
      <w:r w:rsidR="00295CA0" w:rsidRPr="00EC633D">
        <w:rPr>
          <w:rFonts w:ascii="Roboto" w:hAnsi="Roboto" w:cstheme="minorHAnsi"/>
          <w:sz w:val="22"/>
          <w:szCs w:val="22"/>
        </w:rPr>
        <w:t xml:space="preserve"> </w:t>
      </w:r>
      <w:r w:rsidRPr="00EC633D">
        <w:rPr>
          <w:rFonts w:ascii="Roboto" w:hAnsi="Roboto" w:cstheme="minorHAnsi"/>
          <w:sz w:val="22"/>
          <w:szCs w:val="22"/>
        </w:rPr>
        <w:t xml:space="preserve">at the </w:t>
      </w:r>
      <w:r w:rsidR="00295CA0" w:rsidRPr="00EC633D">
        <w:rPr>
          <w:rFonts w:ascii="Roboto" w:hAnsi="Roboto" w:cstheme="minorHAnsi"/>
          <w:i/>
          <w:sz w:val="22"/>
          <w:szCs w:val="22"/>
          <w:highlight w:val="yellow"/>
        </w:rPr>
        <w:t>Insert EVENT VENUE</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ind w:left="-567"/>
        <w:rPr>
          <w:rFonts w:ascii="Roboto" w:hAnsi="Roboto" w:cstheme="minorHAnsi"/>
          <w:sz w:val="22"/>
          <w:szCs w:val="22"/>
        </w:rPr>
      </w:pPr>
      <w:r w:rsidRPr="00EC633D">
        <w:rPr>
          <w:rFonts w:ascii="Roboto" w:hAnsi="Roboto" w:cstheme="minorHAnsi"/>
          <w:sz w:val="22"/>
          <w:szCs w:val="22"/>
        </w:rPr>
        <w:t>These aims will best be achieved by;</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ind w:left="-567"/>
        <w:rPr>
          <w:rFonts w:ascii="Roboto" w:hAnsi="Roboto" w:cstheme="minorHAnsi"/>
          <w:sz w:val="22"/>
          <w:szCs w:val="22"/>
        </w:rPr>
      </w:pPr>
      <w:r w:rsidRPr="00EC633D">
        <w:rPr>
          <w:rFonts w:ascii="Roboto" w:hAnsi="Roboto" w:cstheme="minorHAnsi"/>
          <w:sz w:val="22"/>
          <w:szCs w:val="22"/>
        </w:rPr>
        <w:t>a)</w:t>
      </w:r>
      <w:r w:rsidRPr="00EC633D">
        <w:rPr>
          <w:rFonts w:ascii="Roboto" w:hAnsi="Roboto" w:cstheme="minorHAnsi"/>
          <w:sz w:val="22"/>
          <w:szCs w:val="22"/>
        </w:rPr>
        <w:tab/>
        <w:t>Immediate notification of an emergency to the appropriate emergency service.</w:t>
      </w:r>
    </w:p>
    <w:p w:rsidR="007734F5" w:rsidRPr="00EC633D" w:rsidRDefault="007734F5" w:rsidP="007734F5">
      <w:pPr>
        <w:pStyle w:val="NoSpacing"/>
        <w:ind w:left="3" w:hanging="570"/>
        <w:rPr>
          <w:rFonts w:ascii="Roboto" w:hAnsi="Roboto" w:cstheme="minorHAnsi"/>
          <w:sz w:val="22"/>
          <w:szCs w:val="22"/>
        </w:rPr>
      </w:pPr>
      <w:r w:rsidRPr="00EC633D">
        <w:rPr>
          <w:rFonts w:ascii="Roboto" w:hAnsi="Roboto" w:cstheme="minorHAnsi"/>
          <w:sz w:val="22"/>
          <w:szCs w:val="22"/>
        </w:rPr>
        <w:t>b)</w:t>
      </w:r>
      <w:r w:rsidRPr="00EC633D">
        <w:rPr>
          <w:rFonts w:ascii="Roboto" w:hAnsi="Roboto" w:cstheme="minorHAnsi"/>
          <w:sz w:val="22"/>
          <w:szCs w:val="22"/>
        </w:rPr>
        <w:tab/>
        <w:t>Activation of the emergency procedures specified in this document thereby facilitating controlled evacuation of the events participation</w:t>
      </w:r>
    </w:p>
    <w:p w:rsidR="007734F5" w:rsidRPr="00EC633D" w:rsidRDefault="007734F5" w:rsidP="007734F5">
      <w:pPr>
        <w:pStyle w:val="NoSpacing"/>
        <w:ind w:left="3" w:hanging="570"/>
        <w:rPr>
          <w:rFonts w:ascii="Roboto" w:hAnsi="Roboto" w:cstheme="minorHAnsi"/>
          <w:sz w:val="22"/>
          <w:szCs w:val="22"/>
        </w:rPr>
      </w:pPr>
      <w:r w:rsidRPr="00EC633D">
        <w:rPr>
          <w:rFonts w:ascii="Roboto" w:hAnsi="Roboto" w:cstheme="minorHAnsi"/>
          <w:sz w:val="22"/>
          <w:szCs w:val="22"/>
        </w:rPr>
        <w:t>c)</w:t>
      </w:r>
      <w:r w:rsidRPr="00EC633D">
        <w:rPr>
          <w:rFonts w:ascii="Roboto" w:hAnsi="Roboto" w:cstheme="minorHAnsi"/>
          <w:sz w:val="22"/>
          <w:szCs w:val="22"/>
        </w:rPr>
        <w:tab/>
        <w:t>Where practical, containment of the emergency in the area of origin thereby reducing the impact upon the event, the event venue and participants</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ind w:left="-567"/>
        <w:rPr>
          <w:rFonts w:ascii="Roboto" w:hAnsi="Roboto" w:cstheme="minorHAnsi"/>
          <w:sz w:val="22"/>
          <w:szCs w:val="22"/>
        </w:rPr>
      </w:pPr>
      <w:r w:rsidRPr="00EC633D">
        <w:rPr>
          <w:rFonts w:ascii="Roboto" w:hAnsi="Roboto" w:cstheme="minorHAnsi"/>
          <w:sz w:val="22"/>
          <w:szCs w:val="22"/>
        </w:rPr>
        <w:t xml:space="preserve">Familiarity with the procedures on the part of all personnel in general, is essential to maintain preparedness and, in the event of an emergency to speedily and effectively respond.  In the development of this procedure, the </w:t>
      </w:r>
      <w:r w:rsidR="00295CA0" w:rsidRPr="00EC633D">
        <w:rPr>
          <w:rFonts w:ascii="Roboto" w:hAnsi="Roboto" w:cstheme="minorHAnsi"/>
          <w:i/>
          <w:sz w:val="22"/>
          <w:szCs w:val="22"/>
          <w:highlight w:val="yellow"/>
        </w:rPr>
        <w:t>Insert</w:t>
      </w:r>
      <w:r w:rsidR="00295CA0" w:rsidRPr="00EC633D">
        <w:rPr>
          <w:rFonts w:ascii="Roboto" w:hAnsi="Roboto" w:cstheme="minorHAnsi"/>
          <w:sz w:val="22"/>
          <w:szCs w:val="22"/>
          <w:highlight w:val="yellow"/>
        </w:rPr>
        <w:t xml:space="preserve"> </w:t>
      </w:r>
      <w:r w:rsidR="00295CA0" w:rsidRPr="00EC633D">
        <w:rPr>
          <w:rFonts w:ascii="Roboto" w:hAnsi="Roboto" w:cstheme="minorHAnsi"/>
          <w:i/>
          <w:sz w:val="22"/>
          <w:szCs w:val="22"/>
          <w:highlight w:val="yellow"/>
        </w:rPr>
        <w:t>COMMITTEE OR EVENT ORGANISER NAME</w:t>
      </w:r>
      <w:r w:rsidRPr="00EC633D">
        <w:rPr>
          <w:rFonts w:ascii="Roboto" w:hAnsi="Roboto" w:cstheme="minorHAnsi"/>
          <w:sz w:val="22"/>
          <w:szCs w:val="22"/>
        </w:rPr>
        <w:t>, emphasises that it is committed to the effective and efficient discharge of its emergency management responsibilities to:</w:t>
      </w:r>
    </w:p>
    <w:p w:rsidR="007734F5" w:rsidRPr="00EC633D" w:rsidRDefault="007734F5" w:rsidP="007734F5">
      <w:pPr>
        <w:pStyle w:val="NoSpacing"/>
        <w:ind w:left="-567"/>
        <w:rPr>
          <w:rFonts w:ascii="Roboto" w:hAnsi="Roboto" w:cstheme="minorHAnsi"/>
          <w:sz w:val="22"/>
          <w:szCs w:val="22"/>
        </w:rPr>
      </w:pPr>
    </w:p>
    <w:p w:rsidR="007734F5" w:rsidRPr="00EC633D" w:rsidRDefault="007734F5" w:rsidP="007734F5">
      <w:pPr>
        <w:pStyle w:val="NoSpacing"/>
        <w:numPr>
          <w:ilvl w:val="0"/>
          <w:numId w:val="19"/>
        </w:numPr>
        <w:rPr>
          <w:rFonts w:ascii="Roboto" w:hAnsi="Roboto" w:cstheme="minorHAnsi"/>
          <w:sz w:val="22"/>
          <w:szCs w:val="22"/>
        </w:rPr>
      </w:pPr>
      <w:r w:rsidRPr="00EC633D">
        <w:rPr>
          <w:rFonts w:ascii="Roboto" w:hAnsi="Roboto" w:cstheme="minorHAnsi"/>
          <w:sz w:val="22"/>
          <w:szCs w:val="22"/>
        </w:rPr>
        <w:t>Improved safety of employees / volunteers, visitors and the community</w:t>
      </w:r>
    </w:p>
    <w:p w:rsidR="007734F5" w:rsidRPr="00EC633D" w:rsidRDefault="007734F5" w:rsidP="007734F5">
      <w:pPr>
        <w:pStyle w:val="NoSpacing"/>
        <w:numPr>
          <w:ilvl w:val="0"/>
          <w:numId w:val="19"/>
        </w:numPr>
        <w:rPr>
          <w:rFonts w:ascii="Roboto" w:hAnsi="Roboto" w:cstheme="minorHAnsi"/>
          <w:sz w:val="22"/>
          <w:szCs w:val="22"/>
        </w:rPr>
      </w:pPr>
      <w:r w:rsidRPr="00EC633D">
        <w:rPr>
          <w:rFonts w:ascii="Roboto" w:hAnsi="Roboto" w:cstheme="minorHAnsi"/>
          <w:sz w:val="22"/>
          <w:szCs w:val="22"/>
        </w:rPr>
        <w:t>Maintaining continuity of business</w:t>
      </w:r>
    </w:p>
    <w:p w:rsidR="007734F5" w:rsidRPr="00EC633D" w:rsidRDefault="007734F5" w:rsidP="007734F5">
      <w:pPr>
        <w:pStyle w:val="NoSpacing"/>
        <w:numPr>
          <w:ilvl w:val="0"/>
          <w:numId w:val="19"/>
        </w:numPr>
        <w:rPr>
          <w:rFonts w:ascii="Roboto" w:hAnsi="Roboto" w:cstheme="minorHAnsi"/>
          <w:sz w:val="22"/>
          <w:szCs w:val="22"/>
        </w:rPr>
      </w:pPr>
      <w:r w:rsidRPr="00EC633D">
        <w:rPr>
          <w:rFonts w:ascii="Roboto" w:hAnsi="Roboto" w:cstheme="minorHAnsi"/>
          <w:sz w:val="22"/>
          <w:szCs w:val="22"/>
        </w:rPr>
        <w:t>Compliance with legislative and regulatory requirements</w:t>
      </w:r>
    </w:p>
    <w:p w:rsidR="007734F5" w:rsidRPr="00EC633D" w:rsidRDefault="007734F5" w:rsidP="007734F5">
      <w:pPr>
        <w:pStyle w:val="NoSpacing"/>
        <w:numPr>
          <w:ilvl w:val="0"/>
          <w:numId w:val="19"/>
        </w:numPr>
        <w:rPr>
          <w:rFonts w:ascii="Roboto" w:hAnsi="Roboto" w:cstheme="minorHAnsi"/>
          <w:sz w:val="22"/>
          <w:szCs w:val="22"/>
        </w:rPr>
      </w:pPr>
      <w:r w:rsidRPr="00EC633D">
        <w:rPr>
          <w:rFonts w:ascii="Roboto" w:hAnsi="Roboto" w:cstheme="minorHAnsi"/>
          <w:sz w:val="22"/>
          <w:szCs w:val="22"/>
        </w:rPr>
        <w:t>Maintaining good community relations.</w:t>
      </w:r>
    </w:p>
    <w:p w:rsidR="007734F5" w:rsidRPr="00EC633D" w:rsidRDefault="007734F5" w:rsidP="007734F5">
      <w:pPr>
        <w:pStyle w:val="NoSpacing"/>
        <w:rPr>
          <w:rFonts w:ascii="Roboto" w:hAnsi="Roboto" w:cstheme="minorHAnsi"/>
          <w:sz w:val="22"/>
          <w:szCs w:val="22"/>
        </w:rPr>
      </w:pPr>
    </w:p>
    <w:p w:rsidR="007734F5" w:rsidRPr="00EC633D" w:rsidRDefault="007734F5" w:rsidP="007734F5">
      <w:pPr>
        <w:pStyle w:val="NoSpacing"/>
        <w:rPr>
          <w:rFonts w:ascii="Roboto" w:hAnsi="Roboto" w:cstheme="minorHAnsi"/>
          <w:sz w:val="22"/>
          <w:szCs w:val="22"/>
        </w:rPr>
      </w:pPr>
    </w:p>
    <w:p w:rsidR="007734F5" w:rsidRPr="00EC633D" w:rsidRDefault="007734F5" w:rsidP="007734F5">
      <w:pPr>
        <w:pStyle w:val="NoSpacing"/>
        <w:ind w:left="-567"/>
        <w:rPr>
          <w:rFonts w:ascii="Roboto" w:hAnsi="Roboto" w:cstheme="minorHAnsi"/>
          <w:b/>
          <w:sz w:val="28"/>
          <w:szCs w:val="28"/>
        </w:rPr>
      </w:pPr>
      <w:r w:rsidRPr="00EC633D">
        <w:rPr>
          <w:rFonts w:ascii="Roboto" w:hAnsi="Roboto" w:cstheme="minorHAnsi"/>
          <w:b/>
          <w:sz w:val="28"/>
          <w:szCs w:val="28"/>
        </w:rPr>
        <w:t>EVENT DESCRIPTION</w:t>
      </w:r>
    </w:p>
    <w:p w:rsidR="007734F5" w:rsidRPr="00EC633D" w:rsidRDefault="007734F5" w:rsidP="007734F5">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9135"/>
      </w:tblGrid>
      <w:tr w:rsidR="007734F5" w:rsidRPr="00EC633D" w:rsidTr="00027876">
        <w:tc>
          <w:tcPr>
            <w:tcW w:w="9135" w:type="dxa"/>
          </w:tcPr>
          <w:p w:rsidR="007734F5" w:rsidRPr="00EC633D" w:rsidRDefault="00027876" w:rsidP="007734F5">
            <w:pPr>
              <w:pStyle w:val="NoSpacing"/>
              <w:rPr>
                <w:rFonts w:ascii="Roboto" w:hAnsi="Roboto" w:cstheme="minorHAnsi"/>
                <w:i/>
                <w:sz w:val="22"/>
                <w:szCs w:val="22"/>
              </w:rPr>
            </w:pPr>
            <w:r w:rsidRPr="00EC633D">
              <w:rPr>
                <w:rFonts w:ascii="Roboto" w:hAnsi="Roboto" w:cstheme="minorHAnsi"/>
                <w:i/>
                <w:sz w:val="22"/>
                <w:szCs w:val="22"/>
                <w:highlight w:val="yellow"/>
              </w:rPr>
              <w:t>Please give a detailed description of the Event Site / Venue / Location</w:t>
            </w: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tc>
      </w:tr>
    </w:tbl>
    <w:p w:rsidR="007734F5" w:rsidRPr="00EC633D" w:rsidRDefault="007734F5" w:rsidP="007734F5">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9135"/>
      </w:tblGrid>
      <w:tr w:rsidR="00027876" w:rsidRPr="00EC633D" w:rsidTr="00027876">
        <w:tc>
          <w:tcPr>
            <w:tcW w:w="9135" w:type="dxa"/>
          </w:tcPr>
          <w:p w:rsidR="00027876" w:rsidRPr="00EC633D" w:rsidRDefault="00027876" w:rsidP="007734F5">
            <w:pPr>
              <w:pStyle w:val="NoSpacing"/>
              <w:rPr>
                <w:rFonts w:ascii="Roboto" w:hAnsi="Roboto" w:cstheme="minorHAnsi"/>
                <w:i/>
                <w:sz w:val="22"/>
                <w:szCs w:val="22"/>
              </w:rPr>
            </w:pPr>
            <w:r w:rsidRPr="00EC633D">
              <w:rPr>
                <w:rFonts w:ascii="Roboto" w:hAnsi="Roboto" w:cstheme="minorHAnsi"/>
                <w:i/>
                <w:sz w:val="22"/>
                <w:szCs w:val="22"/>
                <w:highlight w:val="yellow"/>
              </w:rPr>
              <w:t>Please give a description of the activities taking place at the event / venue</w:t>
            </w: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p w:rsidR="00027876" w:rsidRPr="00EC633D" w:rsidRDefault="00027876" w:rsidP="007734F5">
            <w:pPr>
              <w:pStyle w:val="NoSpacing"/>
              <w:rPr>
                <w:rFonts w:ascii="Roboto" w:hAnsi="Roboto" w:cstheme="minorHAnsi"/>
                <w:sz w:val="22"/>
                <w:szCs w:val="22"/>
              </w:rPr>
            </w:pPr>
          </w:p>
        </w:tc>
      </w:tr>
    </w:tbl>
    <w:p w:rsidR="007734F5" w:rsidRDefault="007734F5" w:rsidP="007734F5">
      <w:pPr>
        <w:pStyle w:val="NoSpacing"/>
        <w:ind w:left="-567"/>
        <w:rPr>
          <w:rFonts w:ascii="Roboto" w:hAnsi="Roboto" w:cstheme="minorHAnsi"/>
          <w:sz w:val="22"/>
          <w:szCs w:val="22"/>
        </w:rPr>
      </w:pPr>
    </w:p>
    <w:p w:rsidR="00EC633D" w:rsidRDefault="00EC633D" w:rsidP="007734F5">
      <w:pPr>
        <w:pStyle w:val="NoSpacing"/>
        <w:ind w:left="-567"/>
        <w:rPr>
          <w:rFonts w:ascii="Roboto" w:hAnsi="Roboto" w:cstheme="minorHAnsi"/>
          <w:sz w:val="22"/>
          <w:szCs w:val="22"/>
        </w:rPr>
      </w:pPr>
    </w:p>
    <w:p w:rsidR="00EC633D" w:rsidRPr="00EC633D" w:rsidRDefault="00EC633D" w:rsidP="007734F5">
      <w:pPr>
        <w:pStyle w:val="NoSpacing"/>
        <w:ind w:left="-567"/>
        <w:rPr>
          <w:rFonts w:ascii="Roboto" w:hAnsi="Roboto" w:cstheme="minorHAnsi"/>
          <w:sz w:val="22"/>
          <w:szCs w:val="22"/>
        </w:rPr>
      </w:pPr>
    </w:p>
    <w:p w:rsidR="00EC633D" w:rsidRDefault="00EC633D" w:rsidP="00027876">
      <w:pPr>
        <w:pStyle w:val="NoSpacing"/>
        <w:ind w:left="-567"/>
        <w:rPr>
          <w:rFonts w:ascii="Roboto" w:hAnsi="Roboto" w:cstheme="minorHAnsi"/>
          <w:b/>
          <w:sz w:val="28"/>
          <w:szCs w:val="28"/>
        </w:rPr>
      </w:pPr>
    </w:p>
    <w:p w:rsidR="00027876" w:rsidRPr="00EC633D" w:rsidRDefault="00027876" w:rsidP="00027876">
      <w:pPr>
        <w:pStyle w:val="NoSpacing"/>
        <w:ind w:left="-567"/>
        <w:rPr>
          <w:rFonts w:ascii="Roboto" w:hAnsi="Roboto" w:cstheme="minorHAnsi"/>
          <w:b/>
          <w:sz w:val="28"/>
          <w:szCs w:val="28"/>
        </w:rPr>
      </w:pPr>
      <w:r w:rsidRPr="00EC633D">
        <w:rPr>
          <w:rFonts w:ascii="Roboto" w:hAnsi="Roboto" w:cstheme="minorHAnsi"/>
          <w:b/>
          <w:sz w:val="28"/>
          <w:szCs w:val="28"/>
        </w:rPr>
        <w:t>EVENT SITE PLAN</w:t>
      </w:r>
    </w:p>
    <w:p w:rsidR="00027876" w:rsidRPr="00EC633D" w:rsidRDefault="00027876" w:rsidP="00027876">
      <w:pPr>
        <w:pStyle w:val="NoSpacing"/>
        <w:ind w:left="-567"/>
        <w:rPr>
          <w:rFonts w:ascii="Roboto" w:hAnsi="Roboto" w:cstheme="minorHAnsi"/>
          <w:b/>
          <w:sz w:val="22"/>
          <w:szCs w:val="22"/>
        </w:rPr>
      </w:pPr>
    </w:p>
    <w:p w:rsidR="00027876" w:rsidRPr="00EC633D" w:rsidRDefault="00027876" w:rsidP="00027876">
      <w:pPr>
        <w:pStyle w:val="NoSpacing"/>
        <w:ind w:left="-567"/>
        <w:rPr>
          <w:rFonts w:ascii="Roboto" w:hAnsi="Roboto" w:cstheme="minorHAnsi"/>
          <w:sz w:val="22"/>
          <w:szCs w:val="22"/>
        </w:rPr>
      </w:pPr>
      <w:r w:rsidRPr="00EC633D">
        <w:rPr>
          <w:rFonts w:ascii="Roboto" w:hAnsi="Roboto" w:cstheme="minorHAnsi"/>
          <w:sz w:val="22"/>
          <w:szCs w:val="22"/>
        </w:rPr>
        <w:t>An essential part of any event is drawing up a site plan showing these key items;</w:t>
      </w:r>
    </w:p>
    <w:p w:rsidR="00027876" w:rsidRPr="00EC633D" w:rsidRDefault="00027876" w:rsidP="00027876">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2127"/>
        <w:gridCol w:w="5670"/>
        <w:gridCol w:w="1338"/>
      </w:tblGrid>
      <w:tr w:rsidR="00027876" w:rsidRPr="00EC633D" w:rsidTr="007B59CD">
        <w:tc>
          <w:tcPr>
            <w:tcW w:w="2127" w:type="dxa"/>
          </w:tcPr>
          <w:p w:rsidR="00027876" w:rsidRPr="00EC633D" w:rsidRDefault="00027876" w:rsidP="00027876">
            <w:pPr>
              <w:pStyle w:val="NoSpacing"/>
              <w:rPr>
                <w:rFonts w:ascii="Roboto" w:hAnsi="Roboto" w:cstheme="minorHAnsi"/>
                <w:b/>
                <w:sz w:val="22"/>
                <w:szCs w:val="22"/>
              </w:rPr>
            </w:pPr>
            <w:r w:rsidRPr="00EC633D">
              <w:rPr>
                <w:rFonts w:ascii="Roboto" w:hAnsi="Roboto" w:cstheme="minorHAnsi"/>
                <w:b/>
                <w:sz w:val="22"/>
                <w:szCs w:val="22"/>
              </w:rPr>
              <w:t>Item</w:t>
            </w:r>
          </w:p>
        </w:tc>
        <w:tc>
          <w:tcPr>
            <w:tcW w:w="5670" w:type="dxa"/>
          </w:tcPr>
          <w:p w:rsidR="00027876" w:rsidRPr="00EC633D" w:rsidRDefault="00027876" w:rsidP="00027876">
            <w:pPr>
              <w:pStyle w:val="NoSpacing"/>
              <w:rPr>
                <w:rFonts w:ascii="Roboto" w:hAnsi="Roboto" w:cstheme="minorHAnsi"/>
                <w:b/>
                <w:sz w:val="22"/>
                <w:szCs w:val="22"/>
              </w:rPr>
            </w:pPr>
            <w:r w:rsidRPr="00EC633D">
              <w:rPr>
                <w:rFonts w:ascii="Roboto" w:hAnsi="Roboto" w:cstheme="minorHAnsi"/>
                <w:b/>
                <w:sz w:val="22"/>
                <w:szCs w:val="22"/>
              </w:rPr>
              <w:t>Show</w:t>
            </w:r>
          </w:p>
        </w:tc>
        <w:tc>
          <w:tcPr>
            <w:tcW w:w="1338" w:type="dxa"/>
          </w:tcPr>
          <w:p w:rsidR="00027876" w:rsidRPr="00EC633D" w:rsidRDefault="00027876" w:rsidP="00027876">
            <w:pPr>
              <w:pStyle w:val="NoSpacing"/>
              <w:rPr>
                <w:rFonts w:ascii="Roboto" w:hAnsi="Roboto" w:cstheme="minorHAnsi"/>
                <w:b/>
                <w:sz w:val="22"/>
                <w:szCs w:val="22"/>
              </w:rPr>
            </w:pPr>
            <w:r w:rsidRPr="00EC633D">
              <w:rPr>
                <w:rFonts w:ascii="Roboto" w:hAnsi="Roboto" w:cstheme="minorHAnsi"/>
                <w:b/>
                <w:sz w:val="22"/>
                <w:szCs w:val="22"/>
              </w:rPr>
              <w:t>Check Off</w:t>
            </w: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Power</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Location, source, type (three phase, single) distance from outlet to use</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Shelter</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Location, size, type, direction of openings, line of sight blockages</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Water</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Location, type and number of outlets, wash basins, potable (drinkable)</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Access / Exits</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Entry and Exit points, traffic flow, accessibility, stairs, ramps, vehicle access.</w:t>
            </w:r>
          </w:p>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Please note:  All vehicle access gates must be kept completely clear for emergency vehicles at all times.</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Permanent Structures</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Location, entry and exits, foyer, kitchen / catering facilities, toilet/wash facilities</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Flooring / Ground type</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Flat, undulating, floor surface (grass, gravel, concrete)</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Parking</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Location, spaces available, accessible parking</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Fire Services</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Exit Doors and signs, extinguishers, fire hose reels, (location of emergency services if attending)</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2127"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Other</w:t>
            </w:r>
          </w:p>
        </w:tc>
        <w:tc>
          <w:tcPr>
            <w:tcW w:w="5670" w:type="dxa"/>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Trees, paths, signs, roads</w:t>
            </w:r>
          </w:p>
        </w:tc>
        <w:tc>
          <w:tcPr>
            <w:tcW w:w="1338" w:type="dxa"/>
          </w:tcPr>
          <w:p w:rsidR="00027876" w:rsidRPr="00EC633D" w:rsidRDefault="00027876" w:rsidP="00027876">
            <w:pPr>
              <w:pStyle w:val="NoSpacing"/>
              <w:rPr>
                <w:rFonts w:ascii="Roboto" w:hAnsi="Roboto" w:cstheme="minorHAnsi"/>
                <w:sz w:val="22"/>
                <w:szCs w:val="22"/>
              </w:rPr>
            </w:pPr>
          </w:p>
        </w:tc>
      </w:tr>
      <w:tr w:rsidR="00027876" w:rsidRPr="00EC633D" w:rsidTr="007B59CD">
        <w:tc>
          <w:tcPr>
            <w:tcW w:w="9135" w:type="dxa"/>
            <w:gridSpan w:val="3"/>
          </w:tcPr>
          <w:p w:rsidR="00027876" w:rsidRPr="00EC633D" w:rsidRDefault="00027876" w:rsidP="00027876">
            <w:pPr>
              <w:pStyle w:val="NoSpacing"/>
              <w:rPr>
                <w:rFonts w:ascii="Roboto" w:hAnsi="Roboto" w:cstheme="minorHAnsi"/>
                <w:sz w:val="22"/>
                <w:szCs w:val="22"/>
              </w:rPr>
            </w:pPr>
            <w:r w:rsidRPr="00EC633D">
              <w:rPr>
                <w:rFonts w:ascii="Roboto" w:hAnsi="Roboto" w:cstheme="minorHAnsi"/>
                <w:sz w:val="22"/>
                <w:szCs w:val="22"/>
              </w:rPr>
              <w:t>Items that must be listed on your site map</w:t>
            </w:r>
          </w:p>
        </w:tc>
      </w:tr>
      <w:tr w:rsidR="007110AC" w:rsidRPr="00EC633D" w:rsidTr="007110AC">
        <w:trPr>
          <w:trHeight w:val="280"/>
        </w:trPr>
        <w:tc>
          <w:tcPr>
            <w:tcW w:w="7797" w:type="dxa"/>
            <w:gridSpan w:val="2"/>
            <w:vMerge w:val="restart"/>
          </w:tcPr>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Toilets</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Emergency Evacuation Points (A &amp; B)</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Car Parking</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Fire Hydrants / Extinguishers</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Entry and Exit Points</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Marquees / Stages / Temporary Structures</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Rides / Entertainment (Jumping Castle etc)</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First Aid station</w:t>
            </w:r>
          </w:p>
          <w:p w:rsidR="007110AC" w:rsidRPr="00EC633D" w:rsidRDefault="007110AC" w:rsidP="00027876">
            <w:pPr>
              <w:pStyle w:val="NoSpacing"/>
              <w:numPr>
                <w:ilvl w:val="0"/>
                <w:numId w:val="20"/>
              </w:numPr>
              <w:rPr>
                <w:rFonts w:ascii="Roboto" w:hAnsi="Roboto" w:cstheme="minorHAnsi"/>
                <w:sz w:val="22"/>
                <w:szCs w:val="22"/>
              </w:rPr>
            </w:pPr>
            <w:r w:rsidRPr="00EC633D">
              <w:rPr>
                <w:rFonts w:ascii="Roboto" w:hAnsi="Roboto" w:cstheme="minorHAnsi"/>
                <w:sz w:val="22"/>
                <w:szCs w:val="22"/>
              </w:rPr>
              <w:t>Permanent / Temporary Fencing / Barriers.</w:t>
            </w: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r w:rsidR="007110AC" w:rsidRPr="00EC633D" w:rsidTr="007110AC">
        <w:trPr>
          <w:trHeight w:val="277"/>
        </w:trPr>
        <w:tc>
          <w:tcPr>
            <w:tcW w:w="7797" w:type="dxa"/>
            <w:gridSpan w:val="2"/>
            <w:vMerge/>
          </w:tcPr>
          <w:p w:rsidR="007110AC" w:rsidRPr="00EC633D" w:rsidRDefault="007110AC" w:rsidP="00027876">
            <w:pPr>
              <w:pStyle w:val="NoSpacing"/>
              <w:numPr>
                <w:ilvl w:val="0"/>
                <w:numId w:val="20"/>
              </w:numPr>
              <w:rPr>
                <w:rFonts w:ascii="Roboto" w:hAnsi="Roboto" w:cstheme="minorHAnsi"/>
                <w:sz w:val="22"/>
                <w:szCs w:val="22"/>
              </w:rPr>
            </w:pPr>
          </w:p>
        </w:tc>
        <w:tc>
          <w:tcPr>
            <w:tcW w:w="1338" w:type="dxa"/>
          </w:tcPr>
          <w:p w:rsidR="007110AC" w:rsidRPr="00EC633D" w:rsidRDefault="007110AC" w:rsidP="00027876">
            <w:pPr>
              <w:pStyle w:val="NoSpacing"/>
              <w:rPr>
                <w:rFonts w:ascii="Roboto" w:hAnsi="Roboto" w:cstheme="minorHAnsi"/>
                <w:sz w:val="22"/>
                <w:szCs w:val="22"/>
              </w:rPr>
            </w:pPr>
          </w:p>
        </w:tc>
      </w:tr>
    </w:tbl>
    <w:p w:rsidR="00027876" w:rsidRPr="00EC633D" w:rsidRDefault="00027876" w:rsidP="00027876">
      <w:pPr>
        <w:pStyle w:val="NoSpacing"/>
        <w:ind w:left="-567"/>
        <w:rPr>
          <w:rFonts w:ascii="Roboto" w:hAnsi="Roboto" w:cstheme="minorHAnsi"/>
          <w:sz w:val="22"/>
          <w:szCs w:val="22"/>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EC633D" w:rsidRDefault="00EC633D" w:rsidP="0033050B">
      <w:pPr>
        <w:pStyle w:val="NoSpacing"/>
        <w:ind w:left="-567"/>
        <w:rPr>
          <w:rFonts w:ascii="Roboto" w:hAnsi="Roboto" w:cstheme="minorHAnsi"/>
          <w:b/>
          <w:sz w:val="28"/>
          <w:szCs w:val="28"/>
        </w:rPr>
      </w:pPr>
    </w:p>
    <w:p w:rsidR="0033050B" w:rsidRPr="00EC633D" w:rsidRDefault="0033050B" w:rsidP="0033050B">
      <w:pPr>
        <w:pStyle w:val="NoSpacing"/>
        <w:ind w:left="-567"/>
        <w:rPr>
          <w:rFonts w:ascii="Roboto" w:hAnsi="Roboto" w:cstheme="minorHAnsi"/>
          <w:b/>
          <w:sz w:val="28"/>
          <w:szCs w:val="28"/>
        </w:rPr>
      </w:pPr>
      <w:r w:rsidRPr="00EC633D">
        <w:rPr>
          <w:rFonts w:ascii="Roboto" w:hAnsi="Roboto" w:cstheme="minorHAnsi"/>
          <w:b/>
          <w:sz w:val="28"/>
          <w:szCs w:val="28"/>
        </w:rPr>
        <w:lastRenderedPageBreak/>
        <w:t>EVENT EMERGENCY PLAN SCOPE</w:t>
      </w:r>
    </w:p>
    <w:p w:rsidR="0033050B" w:rsidRPr="00EC633D" w:rsidRDefault="0033050B" w:rsidP="0033050B">
      <w:pPr>
        <w:pStyle w:val="NoSpacing"/>
        <w:ind w:left="-567"/>
        <w:rPr>
          <w:rFonts w:ascii="Roboto" w:hAnsi="Roboto" w:cstheme="minorHAnsi"/>
          <w:sz w:val="22"/>
          <w:szCs w:val="22"/>
        </w:rPr>
      </w:pPr>
    </w:p>
    <w:p w:rsidR="0033050B" w:rsidRPr="00EC633D" w:rsidRDefault="0033050B" w:rsidP="0033050B">
      <w:pPr>
        <w:pStyle w:val="NoSpacing"/>
        <w:ind w:left="-567"/>
        <w:rPr>
          <w:rFonts w:ascii="Roboto" w:hAnsi="Roboto" w:cstheme="minorHAnsi"/>
          <w:sz w:val="22"/>
          <w:szCs w:val="22"/>
        </w:rPr>
      </w:pPr>
      <w:r w:rsidRPr="00EC633D">
        <w:rPr>
          <w:rFonts w:ascii="Roboto" w:hAnsi="Roboto" w:cstheme="minorHAnsi"/>
          <w:sz w:val="22"/>
          <w:szCs w:val="22"/>
        </w:rPr>
        <w:t>This plan relates to the following emergency scenarios including;</w:t>
      </w:r>
    </w:p>
    <w:p w:rsidR="0033050B" w:rsidRPr="00EC633D" w:rsidRDefault="0033050B" w:rsidP="0033050B">
      <w:pPr>
        <w:pStyle w:val="NoSpacing"/>
        <w:ind w:left="-567"/>
        <w:rPr>
          <w:rFonts w:ascii="Roboto" w:hAnsi="Roboto" w:cstheme="minorHAnsi"/>
          <w:sz w:val="22"/>
          <w:szCs w:val="22"/>
        </w:rPr>
      </w:pPr>
    </w:p>
    <w:p w:rsidR="0033050B" w:rsidRPr="00EC633D" w:rsidRDefault="0033050B"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Medical emergencies</w:t>
      </w:r>
    </w:p>
    <w:p w:rsidR="0033050B" w:rsidRPr="00EC633D" w:rsidRDefault="0033050B"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Fire or Explosion</w:t>
      </w:r>
    </w:p>
    <w:p w:rsidR="0033050B" w:rsidRPr="00EC633D" w:rsidRDefault="0033050B"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Hazardous Material Spill / Gas Leak</w:t>
      </w:r>
    </w:p>
    <w:p w:rsidR="0033050B" w:rsidRPr="00EC633D" w:rsidRDefault="0033050B"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Bomb Threat</w:t>
      </w:r>
    </w:p>
    <w:p w:rsidR="0033050B" w:rsidRPr="00EC633D" w:rsidRDefault="0033050B"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Storm</w:t>
      </w:r>
    </w:p>
    <w:p w:rsidR="0033050B" w:rsidRPr="00EC633D" w:rsidRDefault="00295CA0" w:rsidP="00295CA0">
      <w:pPr>
        <w:pStyle w:val="NoSpacing"/>
        <w:numPr>
          <w:ilvl w:val="0"/>
          <w:numId w:val="23"/>
        </w:numPr>
        <w:rPr>
          <w:rFonts w:ascii="Roboto" w:hAnsi="Roboto" w:cstheme="minorHAnsi"/>
          <w:sz w:val="22"/>
          <w:szCs w:val="22"/>
        </w:rPr>
      </w:pPr>
      <w:r w:rsidRPr="00EC633D">
        <w:rPr>
          <w:rFonts w:ascii="Roboto" w:hAnsi="Roboto" w:cstheme="minorHAnsi"/>
          <w:sz w:val="22"/>
          <w:szCs w:val="22"/>
        </w:rPr>
        <w:t>Heat H</w:t>
      </w:r>
      <w:r w:rsidR="0033050B" w:rsidRPr="00EC633D">
        <w:rPr>
          <w:rFonts w:ascii="Roboto" w:hAnsi="Roboto" w:cstheme="minorHAnsi"/>
          <w:sz w:val="22"/>
          <w:szCs w:val="22"/>
        </w:rPr>
        <w:t>ealth Awareness</w:t>
      </w:r>
    </w:p>
    <w:p w:rsidR="0033050B" w:rsidRPr="00EC633D" w:rsidRDefault="0033050B" w:rsidP="0033050B">
      <w:pPr>
        <w:pStyle w:val="NoSpacing"/>
        <w:ind w:left="-567"/>
        <w:rPr>
          <w:rFonts w:ascii="Roboto" w:hAnsi="Roboto" w:cstheme="minorHAnsi"/>
          <w:sz w:val="22"/>
          <w:szCs w:val="22"/>
        </w:rPr>
      </w:pPr>
    </w:p>
    <w:p w:rsidR="0033050B" w:rsidRPr="00EC633D" w:rsidRDefault="0033050B" w:rsidP="0033050B">
      <w:pPr>
        <w:pStyle w:val="NoSpacing"/>
        <w:ind w:left="-567"/>
        <w:rPr>
          <w:rFonts w:ascii="Roboto" w:hAnsi="Roboto" w:cstheme="minorHAnsi"/>
          <w:sz w:val="22"/>
          <w:szCs w:val="22"/>
        </w:rPr>
      </w:pPr>
      <w:r w:rsidRPr="00EC633D">
        <w:rPr>
          <w:rFonts w:ascii="Roboto" w:hAnsi="Roboto" w:cstheme="minorHAnsi"/>
          <w:sz w:val="22"/>
          <w:szCs w:val="22"/>
        </w:rPr>
        <w:t>The above mentioned emergencies may require one or more of the following actions</w:t>
      </w:r>
    </w:p>
    <w:p w:rsidR="0033050B" w:rsidRPr="00EC633D" w:rsidRDefault="0033050B" w:rsidP="0033050B">
      <w:pPr>
        <w:pStyle w:val="NoSpacing"/>
        <w:ind w:left="-567"/>
        <w:rPr>
          <w:rFonts w:ascii="Roboto" w:hAnsi="Roboto" w:cstheme="minorHAnsi"/>
          <w:sz w:val="22"/>
          <w:szCs w:val="22"/>
        </w:rPr>
      </w:pPr>
    </w:p>
    <w:p w:rsidR="0033050B" w:rsidRPr="00EC633D" w:rsidRDefault="0033050B" w:rsidP="00295CA0">
      <w:pPr>
        <w:pStyle w:val="NoSpacing"/>
        <w:numPr>
          <w:ilvl w:val="0"/>
          <w:numId w:val="24"/>
        </w:numPr>
        <w:rPr>
          <w:rFonts w:ascii="Roboto" w:hAnsi="Roboto" w:cstheme="minorHAnsi"/>
          <w:sz w:val="22"/>
          <w:szCs w:val="22"/>
        </w:rPr>
      </w:pPr>
      <w:r w:rsidRPr="00EC633D">
        <w:rPr>
          <w:rFonts w:ascii="Roboto" w:hAnsi="Roboto" w:cstheme="minorHAnsi"/>
          <w:sz w:val="22"/>
          <w:szCs w:val="22"/>
        </w:rPr>
        <w:t>Evacuation of the area / building</w:t>
      </w:r>
    </w:p>
    <w:p w:rsidR="0033050B" w:rsidRPr="00EC633D" w:rsidRDefault="0033050B" w:rsidP="00295CA0">
      <w:pPr>
        <w:pStyle w:val="NoSpacing"/>
        <w:numPr>
          <w:ilvl w:val="0"/>
          <w:numId w:val="24"/>
        </w:numPr>
        <w:rPr>
          <w:rFonts w:ascii="Roboto" w:hAnsi="Roboto" w:cstheme="minorHAnsi"/>
          <w:sz w:val="22"/>
          <w:szCs w:val="22"/>
        </w:rPr>
      </w:pPr>
      <w:r w:rsidRPr="00EC633D">
        <w:rPr>
          <w:rFonts w:ascii="Roboto" w:hAnsi="Roboto" w:cstheme="minorHAnsi"/>
          <w:sz w:val="22"/>
          <w:szCs w:val="22"/>
        </w:rPr>
        <w:t>Containment of the threat (i.e chemical spill, gas leak)</w:t>
      </w:r>
    </w:p>
    <w:p w:rsidR="0033050B" w:rsidRPr="00EC633D" w:rsidRDefault="00E546CE" w:rsidP="00295CA0">
      <w:pPr>
        <w:pStyle w:val="NoSpacing"/>
        <w:numPr>
          <w:ilvl w:val="0"/>
          <w:numId w:val="24"/>
        </w:numPr>
        <w:rPr>
          <w:rFonts w:ascii="Roboto" w:hAnsi="Roboto" w:cstheme="minorHAnsi"/>
          <w:sz w:val="22"/>
          <w:szCs w:val="22"/>
        </w:rPr>
      </w:pPr>
      <w:r w:rsidRPr="00EC633D">
        <w:rPr>
          <w:rFonts w:ascii="Roboto" w:hAnsi="Roboto" w:cstheme="minorHAnsi"/>
          <w:sz w:val="22"/>
          <w:szCs w:val="22"/>
        </w:rPr>
        <w:t>First Aid T</w:t>
      </w:r>
      <w:r w:rsidR="0033050B" w:rsidRPr="00EC633D">
        <w:rPr>
          <w:rFonts w:ascii="Roboto" w:hAnsi="Roboto" w:cstheme="minorHAnsi"/>
          <w:sz w:val="22"/>
          <w:szCs w:val="22"/>
        </w:rPr>
        <w:t>reatment and / or Medical Emergency Response</w:t>
      </w:r>
    </w:p>
    <w:p w:rsidR="00E546CE" w:rsidRPr="00EC633D" w:rsidRDefault="00E546CE" w:rsidP="00295CA0">
      <w:pPr>
        <w:pStyle w:val="NoSpacing"/>
        <w:numPr>
          <w:ilvl w:val="0"/>
          <w:numId w:val="24"/>
        </w:numPr>
        <w:rPr>
          <w:rFonts w:ascii="Roboto" w:hAnsi="Roboto" w:cstheme="minorHAnsi"/>
          <w:sz w:val="22"/>
          <w:szCs w:val="22"/>
        </w:rPr>
      </w:pPr>
      <w:r w:rsidRPr="00EC633D">
        <w:rPr>
          <w:rFonts w:ascii="Roboto" w:hAnsi="Roboto" w:cstheme="minorHAnsi"/>
          <w:sz w:val="22"/>
          <w:szCs w:val="22"/>
        </w:rPr>
        <w:t>Emergency Services response</w:t>
      </w:r>
    </w:p>
    <w:p w:rsidR="00E546CE" w:rsidRPr="00EC633D" w:rsidRDefault="00E546CE" w:rsidP="0033050B">
      <w:pPr>
        <w:pStyle w:val="NoSpacing"/>
        <w:ind w:left="-567"/>
        <w:rPr>
          <w:rFonts w:ascii="Roboto" w:hAnsi="Roboto" w:cstheme="minorHAnsi"/>
          <w:sz w:val="22"/>
          <w:szCs w:val="22"/>
        </w:rPr>
      </w:pPr>
    </w:p>
    <w:p w:rsidR="007110AC" w:rsidRPr="00EC633D" w:rsidRDefault="007110AC" w:rsidP="0033050B">
      <w:pPr>
        <w:pStyle w:val="NoSpacing"/>
        <w:ind w:left="-567"/>
        <w:rPr>
          <w:rFonts w:ascii="Roboto" w:hAnsi="Roboto" w:cstheme="minorHAnsi"/>
          <w:sz w:val="22"/>
          <w:szCs w:val="22"/>
        </w:rPr>
      </w:pPr>
    </w:p>
    <w:p w:rsidR="00295CA0" w:rsidRPr="00EC633D" w:rsidRDefault="00295CA0" w:rsidP="0033050B">
      <w:pPr>
        <w:pStyle w:val="NoSpacing"/>
        <w:ind w:left="-567"/>
        <w:rPr>
          <w:rFonts w:ascii="Roboto" w:hAnsi="Roboto" w:cstheme="minorHAnsi"/>
          <w:sz w:val="22"/>
          <w:szCs w:val="22"/>
        </w:rPr>
      </w:pPr>
    </w:p>
    <w:p w:rsidR="00E546CE" w:rsidRPr="00EC633D" w:rsidRDefault="00E546CE" w:rsidP="0033050B">
      <w:pPr>
        <w:pStyle w:val="NoSpacing"/>
        <w:ind w:left="-567"/>
        <w:rPr>
          <w:rFonts w:ascii="Roboto" w:hAnsi="Roboto" w:cstheme="minorHAnsi"/>
          <w:b/>
          <w:sz w:val="28"/>
          <w:szCs w:val="28"/>
        </w:rPr>
      </w:pPr>
      <w:r w:rsidRPr="00EC633D">
        <w:rPr>
          <w:rFonts w:ascii="Roboto" w:hAnsi="Roboto" w:cstheme="minorHAnsi"/>
          <w:b/>
          <w:sz w:val="28"/>
          <w:szCs w:val="28"/>
        </w:rPr>
        <w:t>EMERGENCY PREPAREDNESS AND TESTING</w:t>
      </w:r>
    </w:p>
    <w:p w:rsidR="00E546CE" w:rsidRPr="00EC633D" w:rsidRDefault="00E546CE" w:rsidP="0033050B">
      <w:pPr>
        <w:pStyle w:val="NoSpacing"/>
        <w:ind w:left="-567"/>
        <w:rPr>
          <w:rFonts w:ascii="Roboto" w:hAnsi="Roboto" w:cstheme="minorHAnsi"/>
          <w:sz w:val="22"/>
          <w:szCs w:val="22"/>
        </w:rPr>
      </w:pPr>
    </w:p>
    <w:p w:rsidR="00E546CE" w:rsidRPr="00EC633D" w:rsidRDefault="00E546CE" w:rsidP="00E546CE">
      <w:pPr>
        <w:pStyle w:val="NoSpacing"/>
        <w:ind w:left="-567"/>
        <w:rPr>
          <w:rFonts w:ascii="Roboto" w:hAnsi="Roboto" w:cstheme="minorHAnsi"/>
          <w:b/>
          <w:sz w:val="22"/>
          <w:szCs w:val="22"/>
        </w:rPr>
      </w:pPr>
      <w:r w:rsidRPr="00EC633D">
        <w:rPr>
          <w:rFonts w:ascii="Roboto" w:hAnsi="Roboto" w:cstheme="minorHAnsi"/>
          <w:b/>
          <w:sz w:val="22"/>
          <w:szCs w:val="22"/>
        </w:rPr>
        <w:t>Training Requirements</w:t>
      </w:r>
    </w:p>
    <w:p w:rsidR="00E546CE" w:rsidRPr="00EC633D" w:rsidRDefault="00E546CE" w:rsidP="00E546CE">
      <w:pPr>
        <w:pStyle w:val="NoSpacing"/>
        <w:ind w:left="-567"/>
        <w:rPr>
          <w:rFonts w:ascii="Roboto" w:hAnsi="Roboto" w:cstheme="minorHAnsi"/>
          <w:sz w:val="22"/>
          <w:szCs w:val="22"/>
        </w:rPr>
      </w:pPr>
    </w:p>
    <w:p w:rsidR="00E546CE" w:rsidRPr="00EC633D" w:rsidRDefault="00E546CE" w:rsidP="00E546CE">
      <w:pPr>
        <w:pStyle w:val="NoSpacing"/>
        <w:ind w:left="-567"/>
        <w:rPr>
          <w:rFonts w:ascii="Roboto" w:hAnsi="Roboto" w:cstheme="minorHAnsi"/>
          <w:sz w:val="22"/>
          <w:szCs w:val="22"/>
        </w:rPr>
      </w:pPr>
      <w:r w:rsidRPr="00EC633D">
        <w:rPr>
          <w:rFonts w:ascii="Roboto" w:hAnsi="Roboto" w:cstheme="minorHAnsi"/>
          <w:sz w:val="22"/>
          <w:szCs w:val="22"/>
        </w:rPr>
        <w:t>All personnel normally working in any of the areas of this plan shall be trained in the following emergency management information;</w:t>
      </w:r>
    </w:p>
    <w:p w:rsidR="00E546CE" w:rsidRPr="00EC633D" w:rsidRDefault="00E546CE" w:rsidP="00E546CE">
      <w:pPr>
        <w:pStyle w:val="NoSpacing"/>
        <w:ind w:left="-567"/>
        <w:rPr>
          <w:rFonts w:ascii="Roboto" w:hAnsi="Roboto" w:cstheme="minorHAnsi"/>
          <w:sz w:val="22"/>
          <w:szCs w:val="22"/>
        </w:rPr>
      </w:pPr>
    </w:p>
    <w:p w:rsidR="00E546CE" w:rsidRPr="00EC633D" w:rsidRDefault="00E546CE" w:rsidP="00E546CE">
      <w:pPr>
        <w:pStyle w:val="NoSpacing"/>
        <w:numPr>
          <w:ilvl w:val="0"/>
          <w:numId w:val="21"/>
        </w:numPr>
        <w:rPr>
          <w:rFonts w:ascii="Roboto" w:hAnsi="Roboto" w:cstheme="minorHAnsi"/>
          <w:sz w:val="22"/>
          <w:szCs w:val="22"/>
        </w:rPr>
      </w:pPr>
      <w:r w:rsidRPr="00EC633D">
        <w:rPr>
          <w:rFonts w:ascii="Roboto" w:hAnsi="Roboto" w:cstheme="minorHAnsi"/>
          <w:sz w:val="22"/>
          <w:szCs w:val="22"/>
        </w:rPr>
        <w:t>The general information contained within this document</w:t>
      </w:r>
    </w:p>
    <w:p w:rsidR="00E546CE" w:rsidRPr="00EC633D" w:rsidRDefault="00E546CE" w:rsidP="00E546CE">
      <w:pPr>
        <w:pStyle w:val="NoSpacing"/>
        <w:numPr>
          <w:ilvl w:val="0"/>
          <w:numId w:val="21"/>
        </w:numPr>
        <w:rPr>
          <w:rFonts w:ascii="Roboto" w:hAnsi="Roboto" w:cstheme="minorHAnsi"/>
          <w:sz w:val="22"/>
          <w:szCs w:val="22"/>
        </w:rPr>
      </w:pPr>
      <w:r w:rsidRPr="00EC633D">
        <w:rPr>
          <w:rFonts w:ascii="Roboto" w:hAnsi="Roboto" w:cstheme="minorHAnsi"/>
          <w:sz w:val="22"/>
          <w:szCs w:val="22"/>
        </w:rPr>
        <w:t>The key personnel and their roles and responsibilities</w:t>
      </w:r>
    </w:p>
    <w:p w:rsidR="00E546CE" w:rsidRPr="00EC633D" w:rsidRDefault="00E546CE" w:rsidP="00E546CE">
      <w:pPr>
        <w:pStyle w:val="NoSpacing"/>
        <w:numPr>
          <w:ilvl w:val="0"/>
          <w:numId w:val="21"/>
        </w:numPr>
        <w:rPr>
          <w:rFonts w:ascii="Roboto" w:hAnsi="Roboto" w:cstheme="minorHAnsi"/>
          <w:sz w:val="22"/>
          <w:szCs w:val="22"/>
        </w:rPr>
      </w:pPr>
      <w:r w:rsidRPr="00EC633D">
        <w:rPr>
          <w:rFonts w:ascii="Roboto" w:hAnsi="Roboto" w:cstheme="minorHAnsi"/>
          <w:sz w:val="22"/>
          <w:szCs w:val="22"/>
        </w:rPr>
        <w:t>Emergency exit locations and paths</w:t>
      </w:r>
    </w:p>
    <w:p w:rsidR="00E546CE" w:rsidRPr="00EC633D" w:rsidRDefault="00E546CE" w:rsidP="00E546CE">
      <w:pPr>
        <w:pStyle w:val="NoSpacing"/>
        <w:numPr>
          <w:ilvl w:val="0"/>
          <w:numId w:val="21"/>
        </w:numPr>
        <w:rPr>
          <w:rFonts w:ascii="Roboto" w:hAnsi="Roboto" w:cstheme="minorHAnsi"/>
          <w:sz w:val="22"/>
          <w:szCs w:val="22"/>
        </w:rPr>
      </w:pPr>
      <w:r w:rsidRPr="00EC633D">
        <w:rPr>
          <w:rFonts w:ascii="Roboto" w:hAnsi="Roboto" w:cstheme="minorHAnsi"/>
          <w:sz w:val="22"/>
          <w:szCs w:val="22"/>
        </w:rPr>
        <w:t>Assembly point locations</w:t>
      </w:r>
    </w:p>
    <w:p w:rsidR="00E546CE" w:rsidRPr="00EC633D" w:rsidRDefault="00E546CE" w:rsidP="00E546CE">
      <w:pPr>
        <w:pStyle w:val="NoSpacing"/>
        <w:numPr>
          <w:ilvl w:val="0"/>
          <w:numId w:val="21"/>
        </w:numPr>
        <w:rPr>
          <w:rFonts w:ascii="Roboto" w:hAnsi="Roboto" w:cstheme="minorHAnsi"/>
          <w:sz w:val="22"/>
          <w:szCs w:val="22"/>
        </w:rPr>
      </w:pPr>
      <w:r w:rsidRPr="00EC633D">
        <w:rPr>
          <w:rFonts w:ascii="Roboto" w:hAnsi="Roboto" w:cstheme="minorHAnsi"/>
          <w:sz w:val="22"/>
          <w:szCs w:val="22"/>
        </w:rPr>
        <w:t>Firefighting equipment locations</w:t>
      </w:r>
    </w:p>
    <w:p w:rsidR="00E546CE" w:rsidRPr="00EC633D" w:rsidRDefault="00E546CE" w:rsidP="00E546CE">
      <w:pPr>
        <w:pStyle w:val="NoSpacing"/>
        <w:ind w:left="153"/>
        <w:rPr>
          <w:rFonts w:ascii="Roboto" w:hAnsi="Roboto" w:cstheme="minorHAnsi"/>
          <w:sz w:val="22"/>
          <w:szCs w:val="22"/>
        </w:rPr>
      </w:pPr>
    </w:p>
    <w:p w:rsidR="00E546CE" w:rsidRPr="00EC633D" w:rsidRDefault="00E546CE" w:rsidP="00E546CE">
      <w:pPr>
        <w:pStyle w:val="NoSpacing"/>
        <w:ind w:left="-567"/>
        <w:rPr>
          <w:rFonts w:ascii="Roboto" w:hAnsi="Roboto" w:cstheme="minorHAnsi"/>
          <w:b/>
          <w:szCs w:val="24"/>
        </w:rPr>
      </w:pPr>
      <w:r w:rsidRPr="00EC633D">
        <w:rPr>
          <w:rFonts w:ascii="Roboto" w:hAnsi="Roboto" w:cstheme="minorHAnsi"/>
          <w:b/>
          <w:szCs w:val="24"/>
        </w:rPr>
        <w:t>Exercise Drills</w:t>
      </w:r>
    </w:p>
    <w:p w:rsidR="00E546CE" w:rsidRPr="00EC633D" w:rsidRDefault="00E546CE" w:rsidP="00E546CE">
      <w:pPr>
        <w:pStyle w:val="NoSpacing"/>
        <w:ind w:left="-567"/>
        <w:rPr>
          <w:rFonts w:ascii="Roboto" w:hAnsi="Roboto" w:cstheme="minorHAnsi"/>
          <w:b/>
          <w:sz w:val="22"/>
          <w:szCs w:val="22"/>
        </w:rPr>
      </w:pPr>
    </w:p>
    <w:p w:rsidR="00E546CE" w:rsidRPr="00EC633D" w:rsidRDefault="00E546CE" w:rsidP="00E546CE">
      <w:pPr>
        <w:pStyle w:val="NoSpacing"/>
        <w:ind w:left="-567"/>
        <w:rPr>
          <w:rFonts w:ascii="Roboto" w:hAnsi="Roboto" w:cstheme="minorHAnsi"/>
          <w:sz w:val="22"/>
          <w:szCs w:val="22"/>
        </w:rPr>
      </w:pPr>
      <w:r w:rsidRPr="00EC633D">
        <w:rPr>
          <w:rFonts w:ascii="Roboto" w:hAnsi="Roboto" w:cstheme="minorHAnsi"/>
          <w:sz w:val="22"/>
          <w:szCs w:val="22"/>
        </w:rPr>
        <w:t>Will comprise of a walk through the by event organiser who will ensure that all staff attending the event are aware of the evacuation procedure requirements.</w:t>
      </w:r>
    </w:p>
    <w:p w:rsidR="00E546CE" w:rsidRPr="00EC633D" w:rsidRDefault="00E546CE" w:rsidP="00E546CE">
      <w:pPr>
        <w:pStyle w:val="NoSpacing"/>
        <w:ind w:left="-567"/>
        <w:rPr>
          <w:rFonts w:ascii="Roboto" w:hAnsi="Roboto" w:cstheme="minorHAnsi"/>
          <w:sz w:val="22"/>
          <w:szCs w:val="22"/>
        </w:rPr>
      </w:pPr>
    </w:p>
    <w:p w:rsidR="00E546CE" w:rsidRPr="00EC633D" w:rsidRDefault="00E546CE" w:rsidP="00E546CE">
      <w:pPr>
        <w:pStyle w:val="NoSpacing"/>
        <w:ind w:left="-567"/>
        <w:rPr>
          <w:rFonts w:ascii="Roboto" w:hAnsi="Roboto" w:cstheme="minorHAnsi"/>
          <w:b/>
          <w:szCs w:val="24"/>
        </w:rPr>
      </w:pPr>
      <w:r w:rsidRPr="00EC633D">
        <w:rPr>
          <w:rFonts w:ascii="Roboto" w:hAnsi="Roboto" w:cstheme="minorHAnsi"/>
          <w:b/>
          <w:szCs w:val="24"/>
        </w:rPr>
        <w:t>Emergency Plan Review</w:t>
      </w:r>
    </w:p>
    <w:p w:rsidR="00E546CE" w:rsidRPr="00EC633D" w:rsidRDefault="00E546CE" w:rsidP="00E546CE">
      <w:pPr>
        <w:pStyle w:val="NoSpacing"/>
        <w:ind w:left="-567"/>
        <w:rPr>
          <w:rFonts w:ascii="Roboto" w:hAnsi="Roboto" w:cstheme="minorHAnsi"/>
          <w:sz w:val="22"/>
          <w:szCs w:val="22"/>
        </w:rPr>
      </w:pPr>
    </w:p>
    <w:p w:rsidR="00E546CE" w:rsidRPr="00EC633D" w:rsidRDefault="00E546CE" w:rsidP="00E546CE">
      <w:pPr>
        <w:pStyle w:val="NoSpacing"/>
        <w:ind w:left="-567"/>
        <w:rPr>
          <w:rFonts w:ascii="Roboto" w:hAnsi="Roboto" w:cstheme="minorHAnsi"/>
          <w:sz w:val="22"/>
          <w:szCs w:val="22"/>
        </w:rPr>
      </w:pPr>
      <w:r w:rsidRPr="00EC633D">
        <w:rPr>
          <w:rFonts w:ascii="Roboto" w:hAnsi="Roboto" w:cstheme="minorHAnsi"/>
          <w:sz w:val="22"/>
          <w:szCs w:val="22"/>
        </w:rPr>
        <w:t>A review of the Emergency Plan will be undertaken immediately after the event.</w:t>
      </w:r>
    </w:p>
    <w:p w:rsidR="00E546CE" w:rsidRDefault="00E546CE" w:rsidP="00E546CE">
      <w:pPr>
        <w:pStyle w:val="NoSpacing"/>
        <w:ind w:left="-567"/>
        <w:rPr>
          <w:rFonts w:ascii="Roboto" w:hAnsi="Roboto" w:cstheme="minorHAnsi"/>
          <w:sz w:val="22"/>
          <w:szCs w:val="22"/>
        </w:rPr>
      </w:pPr>
    </w:p>
    <w:p w:rsidR="00EC633D" w:rsidRDefault="00EC633D" w:rsidP="00E546CE">
      <w:pPr>
        <w:pStyle w:val="NoSpacing"/>
        <w:ind w:left="-567"/>
        <w:rPr>
          <w:rFonts w:ascii="Roboto" w:hAnsi="Roboto" w:cstheme="minorHAnsi"/>
          <w:sz w:val="22"/>
          <w:szCs w:val="22"/>
        </w:rPr>
      </w:pPr>
    </w:p>
    <w:p w:rsidR="00EC633D" w:rsidRPr="00EC633D" w:rsidRDefault="00EC633D" w:rsidP="00E546CE">
      <w:pPr>
        <w:pStyle w:val="NoSpacing"/>
        <w:ind w:left="-567"/>
        <w:rPr>
          <w:rFonts w:ascii="Roboto" w:hAnsi="Roboto" w:cstheme="minorHAnsi"/>
          <w:sz w:val="22"/>
          <w:szCs w:val="22"/>
        </w:rPr>
      </w:pPr>
    </w:p>
    <w:p w:rsidR="00295CA0" w:rsidRPr="00EC633D" w:rsidRDefault="00295CA0" w:rsidP="00E546CE">
      <w:pPr>
        <w:pStyle w:val="NoSpacing"/>
        <w:ind w:left="-567"/>
        <w:rPr>
          <w:rFonts w:ascii="Roboto" w:hAnsi="Roboto" w:cstheme="minorHAnsi"/>
          <w:sz w:val="22"/>
          <w:szCs w:val="22"/>
        </w:rPr>
      </w:pPr>
    </w:p>
    <w:p w:rsidR="00E546CE" w:rsidRPr="00EC633D" w:rsidRDefault="00E546CE" w:rsidP="00E546CE">
      <w:pPr>
        <w:pStyle w:val="NoSpacing"/>
        <w:ind w:left="-567"/>
        <w:rPr>
          <w:rFonts w:ascii="Roboto" w:hAnsi="Roboto" w:cstheme="minorHAnsi"/>
          <w:b/>
          <w:sz w:val="28"/>
          <w:szCs w:val="28"/>
        </w:rPr>
      </w:pPr>
      <w:r w:rsidRPr="00EC633D">
        <w:rPr>
          <w:rFonts w:ascii="Roboto" w:hAnsi="Roboto" w:cstheme="minorHAnsi"/>
          <w:b/>
          <w:sz w:val="28"/>
          <w:szCs w:val="28"/>
        </w:rPr>
        <w:lastRenderedPageBreak/>
        <w:t>EVENT EMERGENCY PLAN – GENERAL ROLES AND RESPONSIBILTIES</w:t>
      </w:r>
    </w:p>
    <w:p w:rsidR="00E546CE" w:rsidRPr="00EC633D" w:rsidRDefault="00E546CE" w:rsidP="00E546CE">
      <w:pPr>
        <w:pStyle w:val="NoSpacing"/>
        <w:ind w:left="-567"/>
        <w:rPr>
          <w:rFonts w:ascii="Roboto" w:hAnsi="Roboto" w:cstheme="minorHAnsi"/>
          <w:b/>
          <w:sz w:val="22"/>
          <w:szCs w:val="22"/>
        </w:rPr>
      </w:pPr>
    </w:p>
    <w:p w:rsidR="00E546CE" w:rsidRPr="00EC633D" w:rsidRDefault="00E546CE" w:rsidP="00E546CE">
      <w:pPr>
        <w:pStyle w:val="NoSpacing"/>
        <w:ind w:left="-567"/>
        <w:rPr>
          <w:rFonts w:ascii="Roboto" w:hAnsi="Roboto" w:cstheme="minorHAnsi"/>
          <w:sz w:val="22"/>
          <w:szCs w:val="22"/>
        </w:rPr>
      </w:pPr>
      <w:r w:rsidRPr="00EC633D">
        <w:rPr>
          <w:rFonts w:ascii="Roboto" w:hAnsi="Roboto" w:cstheme="minorHAnsi"/>
          <w:sz w:val="22"/>
          <w:szCs w:val="22"/>
        </w:rPr>
        <w:t>The roles and responsibilities of personnel working at the event / venue are listed below.</w:t>
      </w:r>
    </w:p>
    <w:p w:rsidR="00E546CE" w:rsidRPr="00EC633D" w:rsidRDefault="00E546CE" w:rsidP="00E546CE">
      <w:pPr>
        <w:pStyle w:val="NoSpacing"/>
        <w:ind w:left="-567"/>
        <w:rPr>
          <w:rFonts w:ascii="Roboto" w:hAnsi="Roboto" w:cstheme="minorHAnsi"/>
          <w:b/>
          <w:sz w:val="22"/>
          <w:szCs w:val="22"/>
        </w:rPr>
      </w:pPr>
    </w:p>
    <w:p w:rsidR="00E546CE" w:rsidRPr="00EC633D" w:rsidRDefault="00E546CE" w:rsidP="00E546CE">
      <w:pPr>
        <w:pStyle w:val="NoSpacing"/>
        <w:ind w:left="-567"/>
        <w:rPr>
          <w:rFonts w:ascii="Roboto" w:hAnsi="Roboto" w:cstheme="minorHAnsi"/>
          <w:b/>
          <w:szCs w:val="24"/>
        </w:rPr>
      </w:pPr>
      <w:r w:rsidRPr="00EC633D">
        <w:rPr>
          <w:rFonts w:ascii="Roboto" w:hAnsi="Roboto" w:cstheme="minorHAnsi"/>
          <w:b/>
          <w:szCs w:val="24"/>
        </w:rPr>
        <w:t>EMERGENCY PLANNING COMMITTEE (EPC)</w:t>
      </w:r>
    </w:p>
    <w:p w:rsidR="00E546CE" w:rsidRPr="00EC633D" w:rsidRDefault="00E546CE" w:rsidP="00E546CE">
      <w:pPr>
        <w:pStyle w:val="NoSpacing"/>
        <w:ind w:left="-567"/>
        <w:rPr>
          <w:rFonts w:ascii="Roboto" w:hAnsi="Roboto" w:cstheme="minorHAnsi"/>
          <w:b/>
          <w:sz w:val="22"/>
          <w:szCs w:val="22"/>
        </w:rPr>
      </w:pPr>
    </w:p>
    <w:p w:rsidR="00E546CE" w:rsidRPr="00EC633D" w:rsidRDefault="00E546CE" w:rsidP="00E546CE">
      <w:pPr>
        <w:pStyle w:val="NoSpacing"/>
        <w:ind w:left="-567"/>
        <w:rPr>
          <w:rFonts w:ascii="Roboto" w:hAnsi="Roboto" w:cstheme="minorHAnsi"/>
          <w:sz w:val="22"/>
          <w:szCs w:val="22"/>
        </w:rPr>
      </w:pPr>
      <w:r w:rsidRPr="00EC633D">
        <w:rPr>
          <w:rFonts w:ascii="Roboto" w:hAnsi="Roboto" w:cstheme="minorHAnsi"/>
          <w:sz w:val="22"/>
          <w:szCs w:val="22"/>
        </w:rPr>
        <w:t>The EPC should consist of a number of personnel whose places of work are at specified locations throughout the event.  Each member of the EPC has clearly defined duties and responsibilities.  The Emergency Planning Committee consists of the following personnel.</w:t>
      </w:r>
    </w:p>
    <w:p w:rsidR="00E546CE" w:rsidRPr="00EC633D" w:rsidRDefault="00E546CE" w:rsidP="00E546CE">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2835"/>
        <w:gridCol w:w="6300"/>
      </w:tblGrid>
      <w:tr w:rsidR="00DB7F1C" w:rsidRPr="00EC633D" w:rsidTr="00DB7F1C">
        <w:tc>
          <w:tcPr>
            <w:tcW w:w="9135" w:type="dxa"/>
            <w:gridSpan w:val="2"/>
          </w:tcPr>
          <w:p w:rsidR="00DB7F1C" w:rsidRPr="00EC633D" w:rsidRDefault="00DB7F1C" w:rsidP="00027876">
            <w:pPr>
              <w:pStyle w:val="NoSpacing"/>
              <w:rPr>
                <w:rFonts w:ascii="Roboto" w:hAnsi="Roboto" w:cstheme="minorHAnsi"/>
                <w:b/>
                <w:sz w:val="22"/>
                <w:szCs w:val="22"/>
              </w:rPr>
            </w:pPr>
            <w:r w:rsidRPr="00EC633D">
              <w:rPr>
                <w:rFonts w:ascii="Roboto" w:hAnsi="Roboto" w:cstheme="minorHAnsi"/>
                <w:b/>
                <w:sz w:val="22"/>
                <w:szCs w:val="22"/>
              </w:rPr>
              <w:t>CHIEF WARDEN (normally the Event organiser)</w:t>
            </w:r>
          </w:p>
        </w:tc>
      </w:tr>
      <w:tr w:rsidR="00DB7F1C" w:rsidRPr="00EC633D" w:rsidTr="00DB7F1C">
        <w:tc>
          <w:tcPr>
            <w:tcW w:w="2835" w:type="dxa"/>
          </w:tcPr>
          <w:p w:rsidR="00DB7F1C" w:rsidRPr="00EC633D" w:rsidRDefault="00DB7F1C" w:rsidP="00027876">
            <w:pPr>
              <w:pStyle w:val="NoSpacing"/>
              <w:rPr>
                <w:rFonts w:ascii="Roboto" w:hAnsi="Roboto" w:cstheme="minorHAnsi"/>
                <w:b/>
                <w:sz w:val="22"/>
                <w:szCs w:val="22"/>
                <w:highlight w:val="yellow"/>
              </w:rPr>
            </w:pPr>
            <w:r w:rsidRPr="00EC633D">
              <w:rPr>
                <w:rFonts w:ascii="Roboto" w:hAnsi="Roboto" w:cstheme="minorHAnsi"/>
                <w:b/>
                <w:sz w:val="22"/>
                <w:szCs w:val="22"/>
                <w:highlight w:val="yellow"/>
              </w:rPr>
              <w:t>Full Name</w:t>
            </w:r>
          </w:p>
        </w:tc>
        <w:tc>
          <w:tcPr>
            <w:tcW w:w="6300" w:type="dxa"/>
          </w:tcPr>
          <w:p w:rsidR="00DB7F1C" w:rsidRPr="00EC633D" w:rsidRDefault="00DB7F1C" w:rsidP="00027876">
            <w:pPr>
              <w:pStyle w:val="NoSpacing"/>
              <w:rPr>
                <w:rFonts w:ascii="Roboto" w:hAnsi="Roboto" w:cstheme="minorHAnsi"/>
                <w:sz w:val="22"/>
                <w:szCs w:val="22"/>
                <w:highlight w:val="yellow"/>
              </w:rPr>
            </w:pPr>
          </w:p>
        </w:tc>
      </w:tr>
      <w:tr w:rsidR="00DB7F1C" w:rsidRPr="00EC633D" w:rsidTr="00DB7F1C">
        <w:tc>
          <w:tcPr>
            <w:tcW w:w="2835" w:type="dxa"/>
          </w:tcPr>
          <w:p w:rsidR="00DB7F1C" w:rsidRPr="00EC633D" w:rsidRDefault="00DB7F1C" w:rsidP="00027876">
            <w:pPr>
              <w:pStyle w:val="NoSpacing"/>
              <w:rPr>
                <w:rFonts w:ascii="Roboto" w:hAnsi="Roboto" w:cstheme="minorHAnsi"/>
                <w:b/>
                <w:sz w:val="22"/>
                <w:szCs w:val="22"/>
                <w:highlight w:val="yellow"/>
              </w:rPr>
            </w:pPr>
            <w:r w:rsidRPr="00EC633D">
              <w:rPr>
                <w:rFonts w:ascii="Roboto" w:hAnsi="Roboto" w:cstheme="minorHAnsi"/>
                <w:b/>
                <w:sz w:val="22"/>
                <w:szCs w:val="22"/>
                <w:highlight w:val="yellow"/>
              </w:rPr>
              <w:t>Contact Phone Number</w:t>
            </w:r>
          </w:p>
        </w:tc>
        <w:tc>
          <w:tcPr>
            <w:tcW w:w="6300" w:type="dxa"/>
          </w:tcPr>
          <w:p w:rsidR="00DB7F1C" w:rsidRPr="00EC633D" w:rsidRDefault="00DB7F1C" w:rsidP="00027876">
            <w:pPr>
              <w:pStyle w:val="NoSpacing"/>
              <w:rPr>
                <w:rFonts w:ascii="Roboto" w:hAnsi="Roboto" w:cstheme="minorHAnsi"/>
                <w:sz w:val="22"/>
                <w:szCs w:val="22"/>
                <w:highlight w:val="yellow"/>
              </w:rPr>
            </w:pPr>
          </w:p>
        </w:tc>
      </w:tr>
      <w:tr w:rsidR="00DB7F1C" w:rsidRPr="00EC633D" w:rsidTr="00295CA0">
        <w:tc>
          <w:tcPr>
            <w:tcW w:w="9135" w:type="dxa"/>
            <w:gridSpan w:val="2"/>
          </w:tcPr>
          <w:p w:rsidR="00DB7F1C" w:rsidRPr="00EC633D" w:rsidRDefault="00DB7F1C" w:rsidP="00027876">
            <w:pPr>
              <w:pStyle w:val="NoSpacing"/>
              <w:rPr>
                <w:rFonts w:ascii="Roboto" w:hAnsi="Roboto" w:cstheme="minorHAnsi"/>
                <w:b/>
                <w:sz w:val="22"/>
                <w:szCs w:val="22"/>
              </w:rPr>
            </w:pPr>
            <w:r w:rsidRPr="00EC633D">
              <w:rPr>
                <w:rFonts w:ascii="Roboto" w:hAnsi="Roboto" w:cstheme="minorHAnsi"/>
                <w:b/>
                <w:sz w:val="22"/>
                <w:szCs w:val="22"/>
              </w:rPr>
              <w:t>Role / Responsibility</w:t>
            </w:r>
          </w:p>
        </w:tc>
      </w:tr>
      <w:tr w:rsidR="00DB7F1C" w:rsidRPr="00EC633D" w:rsidTr="00295CA0">
        <w:tc>
          <w:tcPr>
            <w:tcW w:w="9135" w:type="dxa"/>
            <w:gridSpan w:val="2"/>
          </w:tcPr>
          <w:p w:rsidR="00DB7F1C" w:rsidRPr="00EC633D" w:rsidRDefault="00DB7F1C" w:rsidP="00027876">
            <w:pPr>
              <w:pStyle w:val="NoSpacing"/>
              <w:rPr>
                <w:rFonts w:ascii="Roboto" w:hAnsi="Roboto" w:cstheme="minorHAnsi"/>
                <w:sz w:val="20"/>
                <w:szCs w:val="22"/>
              </w:rPr>
            </w:pPr>
            <w:r w:rsidRPr="00EC633D">
              <w:rPr>
                <w:rFonts w:ascii="Roboto" w:hAnsi="Roboto" w:cstheme="minorHAnsi"/>
                <w:sz w:val="20"/>
                <w:szCs w:val="22"/>
              </w:rPr>
              <w:t>On becoming aware of an emergency, the Chief Warden should take the following actions;</w:t>
            </w:r>
          </w:p>
          <w:p w:rsidR="00DB7F1C" w:rsidRPr="00EC633D" w:rsidRDefault="00DB7F1C" w:rsidP="00367E6E">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Ascertain the nature of the emergency and determine the appropriate action.</w:t>
            </w:r>
          </w:p>
          <w:p w:rsidR="00DB7F1C" w:rsidRPr="00EC633D" w:rsidRDefault="00DB7F1C" w:rsidP="00367E6E">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If necessary</w:t>
            </w:r>
            <w:r w:rsidR="00295CA0" w:rsidRPr="00EC633D">
              <w:rPr>
                <w:rFonts w:ascii="Roboto" w:hAnsi="Roboto" w:cstheme="minorHAnsi"/>
                <w:sz w:val="20"/>
                <w:szCs w:val="22"/>
              </w:rPr>
              <w:t>,</w:t>
            </w:r>
            <w:r w:rsidRPr="00EC633D">
              <w:rPr>
                <w:rFonts w:ascii="Roboto" w:hAnsi="Roboto" w:cstheme="minorHAnsi"/>
                <w:sz w:val="20"/>
                <w:szCs w:val="22"/>
              </w:rPr>
              <w:t xml:space="preserve"> ensure the appropriate Emergency Service has been notified</w:t>
            </w:r>
          </w:p>
          <w:p w:rsidR="00295CA0" w:rsidRPr="00EC633D" w:rsidRDefault="00295CA0" w:rsidP="00367E6E">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If necessary, initiate an evacuation</w:t>
            </w:r>
          </w:p>
          <w:p w:rsidR="00295CA0" w:rsidRPr="00EC633D" w:rsidRDefault="00295CA0" w:rsidP="00367E6E">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Brief Emergency Services personnel upon their arrival about the emergency, and the status of any evacuation.</w:t>
            </w:r>
          </w:p>
          <w:p w:rsidR="00295CA0" w:rsidRPr="00EC633D" w:rsidRDefault="00295CA0" w:rsidP="00295CA0">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Account for all staff / patrons / customers in liaison with Area Wardens and Emergency Services</w:t>
            </w:r>
          </w:p>
          <w:p w:rsidR="00295CA0" w:rsidRPr="00EC633D" w:rsidRDefault="00295CA0" w:rsidP="00295CA0">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Remain with the senior Emergency Services Officer and act as their advisor</w:t>
            </w:r>
          </w:p>
          <w:p w:rsidR="00295CA0" w:rsidRPr="00EC633D" w:rsidRDefault="00295CA0" w:rsidP="00295CA0">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Evaluate, in conjunction with Emergency Services if building / area is safe prior to re-entry</w:t>
            </w:r>
          </w:p>
          <w:p w:rsidR="00DB7F1C" w:rsidRPr="00EC633D" w:rsidRDefault="00295CA0" w:rsidP="00027876">
            <w:pPr>
              <w:pStyle w:val="NoSpacing"/>
              <w:numPr>
                <w:ilvl w:val="0"/>
                <w:numId w:val="22"/>
              </w:numPr>
              <w:ind w:left="459"/>
              <w:rPr>
                <w:rFonts w:ascii="Roboto" w:hAnsi="Roboto" w:cstheme="minorHAnsi"/>
                <w:sz w:val="20"/>
                <w:szCs w:val="22"/>
              </w:rPr>
            </w:pPr>
            <w:r w:rsidRPr="00EC633D">
              <w:rPr>
                <w:rFonts w:ascii="Roboto" w:hAnsi="Roboto" w:cstheme="minorHAnsi"/>
                <w:sz w:val="20"/>
                <w:szCs w:val="22"/>
              </w:rPr>
              <w:t>Document the emergency situation inclusive of actions taken and outcomes.</w:t>
            </w:r>
          </w:p>
        </w:tc>
      </w:tr>
    </w:tbl>
    <w:p w:rsidR="00295CA0" w:rsidRPr="00EC633D" w:rsidRDefault="00295CA0" w:rsidP="00027876">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2835"/>
        <w:gridCol w:w="6300"/>
      </w:tblGrid>
      <w:tr w:rsidR="00295CA0" w:rsidRPr="00EC633D" w:rsidTr="00295CA0">
        <w:tc>
          <w:tcPr>
            <w:tcW w:w="9135" w:type="dxa"/>
            <w:gridSpan w:val="2"/>
          </w:tcPr>
          <w:p w:rsidR="00295CA0" w:rsidRPr="00EC633D" w:rsidRDefault="00A014F4" w:rsidP="00295CA0">
            <w:pPr>
              <w:pStyle w:val="NoSpacing"/>
              <w:rPr>
                <w:rFonts w:ascii="Roboto" w:hAnsi="Roboto" w:cstheme="minorHAnsi"/>
                <w:b/>
                <w:sz w:val="22"/>
                <w:szCs w:val="22"/>
              </w:rPr>
            </w:pPr>
            <w:r w:rsidRPr="00EC633D">
              <w:rPr>
                <w:rFonts w:ascii="Roboto" w:hAnsi="Roboto" w:cstheme="minorHAnsi"/>
                <w:b/>
                <w:sz w:val="22"/>
                <w:szCs w:val="22"/>
              </w:rPr>
              <w:t>DEPUTY CHIEF WARDEN</w:t>
            </w:r>
          </w:p>
        </w:tc>
      </w:tr>
      <w:tr w:rsidR="00295CA0" w:rsidRPr="00EC633D" w:rsidTr="00295CA0">
        <w:tc>
          <w:tcPr>
            <w:tcW w:w="2835" w:type="dxa"/>
          </w:tcPr>
          <w:p w:rsidR="00295CA0" w:rsidRPr="00EC633D" w:rsidRDefault="00295CA0" w:rsidP="00295CA0">
            <w:pPr>
              <w:pStyle w:val="NoSpacing"/>
              <w:rPr>
                <w:rFonts w:ascii="Roboto" w:hAnsi="Roboto" w:cstheme="minorHAnsi"/>
                <w:b/>
                <w:sz w:val="22"/>
                <w:szCs w:val="22"/>
                <w:highlight w:val="yellow"/>
              </w:rPr>
            </w:pPr>
            <w:r w:rsidRPr="00EC633D">
              <w:rPr>
                <w:rFonts w:ascii="Roboto" w:hAnsi="Roboto" w:cstheme="minorHAnsi"/>
                <w:b/>
                <w:sz w:val="22"/>
                <w:szCs w:val="22"/>
                <w:highlight w:val="yellow"/>
              </w:rPr>
              <w:t>Full Name</w:t>
            </w:r>
          </w:p>
        </w:tc>
        <w:tc>
          <w:tcPr>
            <w:tcW w:w="6300" w:type="dxa"/>
          </w:tcPr>
          <w:p w:rsidR="00295CA0" w:rsidRPr="00EC633D" w:rsidRDefault="00295CA0" w:rsidP="00295CA0">
            <w:pPr>
              <w:pStyle w:val="NoSpacing"/>
              <w:rPr>
                <w:rFonts w:ascii="Roboto" w:hAnsi="Roboto" w:cstheme="minorHAnsi"/>
                <w:sz w:val="22"/>
                <w:szCs w:val="22"/>
              </w:rPr>
            </w:pPr>
          </w:p>
        </w:tc>
      </w:tr>
      <w:tr w:rsidR="00295CA0" w:rsidRPr="00EC633D" w:rsidTr="00295CA0">
        <w:tc>
          <w:tcPr>
            <w:tcW w:w="2835" w:type="dxa"/>
          </w:tcPr>
          <w:p w:rsidR="00295CA0" w:rsidRPr="00EC633D" w:rsidRDefault="00295CA0" w:rsidP="00295CA0">
            <w:pPr>
              <w:pStyle w:val="NoSpacing"/>
              <w:rPr>
                <w:rFonts w:ascii="Roboto" w:hAnsi="Roboto" w:cstheme="minorHAnsi"/>
                <w:b/>
                <w:sz w:val="22"/>
                <w:szCs w:val="22"/>
                <w:highlight w:val="yellow"/>
              </w:rPr>
            </w:pPr>
            <w:r w:rsidRPr="00EC633D">
              <w:rPr>
                <w:rFonts w:ascii="Roboto" w:hAnsi="Roboto" w:cstheme="minorHAnsi"/>
                <w:b/>
                <w:sz w:val="22"/>
                <w:szCs w:val="22"/>
                <w:highlight w:val="yellow"/>
              </w:rPr>
              <w:t>Contact Phone Number</w:t>
            </w:r>
          </w:p>
        </w:tc>
        <w:tc>
          <w:tcPr>
            <w:tcW w:w="6300" w:type="dxa"/>
          </w:tcPr>
          <w:p w:rsidR="00295CA0" w:rsidRPr="00EC633D" w:rsidRDefault="00295CA0" w:rsidP="00295CA0">
            <w:pPr>
              <w:pStyle w:val="NoSpacing"/>
              <w:rPr>
                <w:rFonts w:ascii="Roboto" w:hAnsi="Roboto" w:cstheme="minorHAnsi"/>
                <w:sz w:val="22"/>
                <w:szCs w:val="22"/>
              </w:rPr>
            </w:pPr>
          </w:p>
        </w:tc>
      </w:tr>
      <w:tr w:rsidR="00295CA0" w:rsidRPr="00EC633D" w:rsidTr="00295CA0">
        <w:tc>
          <w:tcPr>
            <w:tcW w:w="9135" w:type="dxa"/>
            <w:gridSpan w:val="2"/>
          </w:tcPr>
          <w:p w:rsidR="00295CA0" w:rsidRPr="00EC633D" w:rsidRDefault="00295CA0" w:rsidP="00295CA0">
            <w:pPr>
              <w:pStyle w:val="NoSpacing"/>
              <w:rPr>
                <w:rFonts w:ascii="Roboto" w:hAnsi="Roboto" w:cstheme="minorHAnsi"/>
                <w:b/>
                <w:sz w:val="22"/>
                <w:szCs w:val="22"/>
              </w:rPr>
            </w:pPr>
            <w:r w:rsidRPr="00EC633D">
              <w:rPr>
                <w:rFonts w:ascii="Roboto" w:hAnsi="Roboto" w:cstheme="minorHAnsi"/>
                <w:b/>
                <w:sz w:val="22"/>
                <w:szCs w:val="22"/>
              </w:rPr>
              <w:t>Role / Responsibility</w:t>
            </w:r>
          </w:p>
        </w:tc>
      </w:tr>
      <w:tr w:rsidR="00295CA0" w:rsidRPr="00EC633D" w:rsidTr="00295CA0">
        <w:tc>
          <w:tcPr>
            <w:tcW w:w="9135" w:type="dxa"/>
            <w:gridSpan w:val="2"/>
          </w:tcPr>
          <w:p w:rsidR="00295CA0" w:rsidRPr="00EC633D" w:rsidRDefault="00A014F4" w:rsidP="00A014F4">
            <w:pPr>
              <w:pStyle w:val="NoSpacing"/>
              <w:rPr>
                <w:rFonts w:ascii="Roboto" w:hAnsi="Roboto" w:cstheme="minorHAnsi"/>
                <w:sz w:val="20"/>
                <w:szCs w:val="22"/>
              </w:rPr>
            </w:pPr>
            <w:r w:rsidRPr="00EC633D">
              <w:rPr>
                <w:rFonts w:ascii="Roboto" w:hAnsi="Roboto" w:cstheme="minorHAnsi"/>
                <w:sz w:val="20"/>
                <w:szCs w:val="22"/>
              </w:rPr>
              <w:t>The Deputy assumes the responsibilities of the Chief Warden if they are unavailable, otherwise assists as required.</w:t>
            </w:r>
          </w:p>
          <w:p w:rsidR="00A014F4" w:rsidRPr="00EC633D" w:rsidRDefault="00A014F4" w:rsidP="00A014F4">
            <w:pPr>
              <w:pStyle w:val="NoSpacing"/>
              <w:numPr>
                <w:ilvl w:val="0"/>
                <w:numId w:val="25"/>
              </w:numPr>
              <w:rPr>
                <w:rFonts w:ascii="Roboto" w:hAnsi="Roboto" w:cstheme="minorHAnsi"/>
                <w:sz w:val="20"/>
                <w:szCs w:val="22"/>
              </w:rPr>
            </w:pPr>
            <w:r w:rsidRPr="00EC633D">
              <w:rPr>
                <w:rFonts w:ascii="Roboto" w:hAnsi="Roboto" w:cstheme="minorHAnsi"/>
                <w:sz w:val="20"/>
                <w:szCs w:val="22"/>
              </w:rPr>
              <w:t>Receive directions from the Chief Warden</w:t>
            </w:r>
          </w:p>
          <w:p w:rsidR="00A014F4" w:rsidRPr="00EC633D" w:rsidRDefault="00A014F4" w:rsidP="00A014F4">
            <w:pPr>
              <w:pStyle w:val="NoSpacing"/>
              <w:numPr>
                <w:ilvl w:val="0"/>
                <w:numId w:val="25"/>
              </w:numPr>
              <w:rPr>
                <w:rFonts w:ascii="Roboto" w:hAnsi="Roboto" w:cstheme="minorHAnsi"/>
                <w:sz w:val="20"/>
                <w:szCs w:val="22"/>
              </w:rPr>
            </w:pPr>
            <w:r w:rsidRPr="00EC633D">
              <w:rPr>
                <w:rFonts w:ascii="Roboto" w:hAnsi="Roboto" w:cstheme="minorHAnsi"/>
                <w:sz w:val="20"/>
                <w:szCs w:val="22"/>
              </w:rPr>
              <w:t>Ensure that all personnel have been alerted</w:t>
            </w:r>
          </w:p>
          <w:p w:rsidR="00A014F4" w:rsidRPr="00EC633D" w:rsidRDefault="00A014F4" w:rsidP="00A014F4">
            <w:pPr>
              <w:pStyle w:val="NoSpacing"/>
              <w:numPr>
                <w:ilvl w:val="0"/>
                <w:numId w:val="25"/>
              </w:numPr>
              <w:rPr>
                <w:rFonts w:ascii="Roboto" w:hAnsi="Roboto" w:cstheme="minorHAnsi"/>
                <w:sz w:val="20"/>
                <w:szCs w:val="22"/>
              </w:rPr>
            </w:pPr>
            <w:r w:rsidRPr="00EC633D">
              <w:rPr>
                <w:rFonts w:ascii="Roboto" w:hAnsi="Roboto" w:cstheme="minorHAnsi"/>
                <w:sz w:val="20"/>
                <w:szCs w:val="22"/>
              </w:rPr>
              <w:t>Clear all areas as required</w:t>
            </w:r>
          </w:p>
        </w:tc>
      </w:tr>
    </w:tbl>
    <w:p w:rsidR="00A014F4" w:rsidRPr="00EC633D" w:rsidRDefault="00A014F4" w:rsidP="00027876">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2"/>
                <w:szCs w:val="22"/>
              </w:rPr>
            </w:pPr>
            <w:r w:rsidRPr="00EC633D">
              <w:rPr>
                <w:rFonts w:ascii="Roboto" w:hAnsi="Roboto" w:cstheme="minorHAnsi"/>
                <w:b/>
                <w:sz w:val="22"/>
                <w:szCs w:val="22"/>
              </w:rPr>
              <w:t>COMMUNICATIONS OFFICER</w:t>
            </w:r>
          </w:p>
        </w:tc>
      </w:tr>
      <w:tr w:rsidR="00A014F4" w:rsidRPr="00EC633D" w:rsidTr="00F21A94">
        <w:tc>
          <w:tcPr>
            <w:tcW w:w="2835" w:type="dxa"/>
          </w:tcPr>
          <w:p w:rsidR="00A014F4" w:rsidRPr="00EC633D" w:rsidRDefault="00A014F4" w:rsidP="00F21A94">
            <w:pPr>
              <w:pStyle w:val="NoSpacing"/>
              <w:rPr>
                <w:rFonts w:ascii="Roboto" w:hAnsi="Roboto" w:cstheme="minorHAnsi"/>
                <w:b/>
                <w:sz w:val="22"/>
                <w:szCs w:val="22"/>
                <w:highlight w:val="yellow"/>
              </w:rPr>
            </w:pPr>
            <w:r w:rsidRPr="00EC633D">
              <w:rPr>
                <w:rFonts w:ascii="Roboto" w:hAnsi="Roboto" w:cstheme="minorHAnsi"/>
                <w:b/>
                <w:sz w:val="22"/>
                <w:szCs w:val="22"/>
                <w:highlight w:val="yellow"/>
              </w:rPr>
              <w:t>Full Name</w:t>
            </w:r>
          </w:p>
        </w:tc>
        <w:tc>
          <w:tcPr>
            <w:tcW w:w="6300" w:type="dxa"/>
          </w:tcPr>
          <w:p w:rsidR="00A014F4" w:rsidRPr="00EC633D" w:rsidRDefault="00A014F4" w:rsidP="00F21A94">
            <w:pPr>
              <w:pStyle w:val="NoSpacing"/>
              <w:rPr>
                <w:rFonts w:ascii="Roboto" w:hAnsi="Roboto" w:cstheme="minorHAnsi"/>
                <w:sz w:val="22"/>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2"/>
                <w:szCs w:val="22"/>
                <w:highlight w:val="yellow"/>
              </w:rPr>
            </w:pPr>
            <w:r w:rsidRPr="00EC633D">
              <w:rPr>
                <w:rFonts w:ascii="Roboto" w:hAnsi="Roboto" w:cstheme="minorHAnsi"/>
                <w:b/>
                <w:sz w:val="22"/>
                <w:szCs w:val="22"/>
                <w:highlight w:val="yellow"/>
              </w:rPr>
              <w:t>Contact Phone Number</w:t>
            </w:r>
          </w:p>
        </w:tc>
        <w:tc>
          <w:tcPr>
            <w:tcW w:w="6300" w:type="dxa"/>
          </w:tcPr>
          <w:p w:rsidR="00A014F4" w:rsidRPr="00EC633D" w:rsidRDefault="00A014F4" w:rsidP="00F21A94">
            <w:pPr>
              <w:pStyle w:val="NoSpacing"/>
              <w:rPr>
                <w:rFonts w:ascii="Roboto" w:hAnsi="Roboto" w:cstheme="minorHAnsi"/>
                <w:sz w:val="22"/>
                <w:szCs w:val="22"/>
              </w:rPr>
            </w:pPr>
          </w:p>
        </w:tc>
      </w:tr>
      <w:tr w:rsidR="00A014F4" w:rsidRPr="00EC633D" w:rsidTr="00F21A94">
        <w:tc>
          <w:tcPr>
            <w:tcW w:w="9135" w:type="dxa"/>
            <w:gridSpan w:val="2"/>
          </w:tcPr>
          <w:p w:rsidR="00A014F4" w:rsidRPr="00EC633D" w:rsidRDefault="00A014F4" w:rsidP="00F21A94">
            <w:pPr>
              <w:pStyle w:val="NoSpacing"/>
              <w:rPr>
                <w:rFonts w:ascii="Roboto" w:hAnsi="Roboto" w:cstheme="minorHAnsi"/>
                <w:b/>
                <w:sz w:val="22"/>
                <w:szCs w:val="22"/>
              </w:rPr>
            </w:pPr>
            <w:r w:rsidRPr="00EC633D">
              <w:rPr>
                <w:rFonts w:ascii="Roboto" w:hAnsi="Roboto" w:cstheme="minorHAnsi"/>
                <w:b/>
                <w:sz w:val="22"/>
                <w:szCs w:val="22"/>
              </w:rPr>
              <w:t>Role / Responsibility</w:t>
            </w:r>
          </w:p>
        </w:tc>
      </w:tr>
      <w:tr w:rsidR="00A014F4" w:rsidRPr="00EC633D" w:rsidTr="00F21A94">
        <w:tc>
          <w:tcPr>
            <w:tcW w:w="9135" w:type="dxa"/>
            <w:gridSpan w:val="2"/>
          </w:tcPr>
          <w:p w:rsidR="00A014F4" w:rsidRPr="00EC633D" w:rsidRDefault="00A014F4" w:rsidP="00A014F4">
            <w:pPr>
              <w:pStyle w:val="NoSpacing"/>
              <w:rPr>
                <w:rFonts w:ascii="Roboto" w:hAnsi="Roboto" w:cstheme="minorHAnsi"/>
                <w:sz w:val="20"/>
                <w:szCs w:val="22"/>
              </w:rPr>
            </w:pPr>
            <w:r w:rsidRPr="00EC633D">
              <w:rPr>
                <w:rFonts w:ascii="Roboto" w:hAnsi="Roboto" w:cstheme="minorHAnsi"/>
                <w:sz w:val="20"/>
                <w:szCs w:val="22"/>
              </w:rPr>
              <w:t>This officer, on becoming aware of an emergency, is responsible to the Chief Warden for the following actions;</w:t>
            </w:r>
          </w:p>
          <w:p w:rsidR="00A014F4" w:rsidRPr="00EC633D" w:rsidRDefault="00A014F4" w:rsidP="00A014F4">
            <w:pPr>
              <w:pStyle w:val="NoSpacing"/>
              <w:numPr>
                <w:ilvl w:val="0"/>
                <w:numId w:val="26"/>
              </w:numPr>
              <w:ind w:left="459"/>
              <w:rPr>
                <w:rFonts w:ascii="Roboto" w:hAnsi="Roboto" w:cstheme="minorHAnsi"/>
                <w:sz w:val="20"/>
                <w:szCs w:val="22"/>
              </w:rPr>
            </w:pPr>
            <w:r w:rsidRPr="00EC633D">
              <w:rPr>
                <w:rFonts w:ascii="Roboto" w:hAnsi="Roboto" w:cstheme="minorHAnsi"/>
                <w:sz w:val="20"/>
                <w:szCs w:val="22"/>
              </w:rPr>
              <w:t>Ascertain the nature and location of the emergency</w:t>
            </w:r>
          </w:p>
          <w:p w:rsidR="00A014F4" w:rsidRPr="00EC633D" w:rsidRDefault="00A014F4" w:rsidP="00A014F4">
            <w:pPr>
              <w:pStyle w:val="NoSpacing"/>
              <w:numPr>
                <w:ilvl w:val="0"/>
                <w:numId w:val="26"/>
              </w:numPr>
              <w:ind w:left="459"/>
              <w:rPr>
                <w:rFonts w:ascii="Roboto" w:hAnsi="Roboto" w:cstheme="minorHAnsi"/>
                <w:sz w:val="20"/>
                <w:szCs w:val="22"/>
              </w:rPr>
            </w:pPr>
            <w:r w:rsidRPr="00EC633D">
              <w:rPr>
                <w:rFonts w:ascii="Roboto" w:hAnsi="Roboto" w:cstheme="minorHAnsi"/>
                <w:sz w:val="20"/>
                <w:szCs w:val="22"/>
              </w:rPr>
              <w:t>Notifying other Wardens by using radio or other means</w:t>
            </w:r>
          </w:p>
          <w:p w:rsidR="00A014F4" w:rsidRPr="00EC633D" w:rsidRDefault="00A014F4" w:rsidP="00A014F4">
            <w:pPr>
              <w:pStyle w:val="NoSpacing"/>
              <w:numPr>
                <w:ilvl w:val="0"/>
                <w:numId w:val="26"/>
              </w:numPr>
              <w:ind w:left="459"/>
              <w:rPr>
                <w:rFonts w:ascii="Roboto" w:hAnsi="Roboto" w:cstheme="minorHAnsi"/>
                <w:sz w:val="20"/>
                <w:szCs w:val="22"/>
              </w:rPr>
            </w:pPr>
            <w:r w:rsidRPr="00EC633D">
              <w:rPr>
                <w:rFonts w:ascii="Roboto" w:hAnsi="Roboto" w:cstheme="minorHAnsi"/>
                <w:sz w:val="20"/>
                <w:szCs w:val="22"/>
              </w:rPr>
              <w:t>Transmitting and recording instructions and information between the Chief Warden and other Wardens</w:t>
            </w:r>
          </w:p>
          <w:p w:rsidR="00A014F4" w:rsidRPr="00EC633D" w:rsidRDefault="00A014F4" w:rsidP="00A014F4">
            <w:pPr>
              <w:pStyle w:val="NoSpacing"/>
              <w:numPr>
                <w:ilvl w:val="0"/>
                <w:numId w:val="26"/>
              </w:numPr>
              <w:ind w:left="459"/>
              <w:rPr>
                <w:rFonts w:ascii="Roboto" w:hAnsi="Roboto" w:cstheme="minorHAnsi"/>
                <w:sz w:val="20"/>
                <w:szCs w:val="22"/>
              </w:rPr>
            </w:pPr>
            <w:r w:rsidRPr="00EC633D">
              <w:rPr>
                <w:rFonts w:ascii="Roboto" w:hAnsi="Roboto" w:cstheme="minorHAnsi"/>
                <w:sz w:val="20"/>
                <w:szCs w:val="22"/>
              </w:rPr>
              <w:t>Recording the progress of the incident and any other actions taken by the EPC personnel</w:t>
            </w:r>
          </w:p>
        </w:tc>
      </w:tr>
    </w:tbl>
    <w:p w:rsidR="00A014F4" w:rsidRDefault="00A014F4" w:rsidP="00027876">
      <w:pPr>
        <w:pStyle w:val="NoSpacing"/>
        <w:ind w:left="-567"/>
        <w:rPr>
          <w:rFonts w:ascii="Roboto" w:hAnsi="Roboto" w:cstheme="minorHAnsi"/>
          <w:sz w:val="22"/>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lastRenderedPageBreak/>
              <w:t>AREA WARDEN</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Role / Responsibility</w:t>
            </w:r>
          </w:p>
        </w:tc>
      </w:tr>
      <w:tr w:rsidR="00A014F4" w:rsidRPr="00EC633D" w:rsidTr="00F21A94">
        <w:tc>
          <w:tcPr>
            <w:tcW w:w="9135" w:type="dxa"/>
            <w:gridSpan w:val="2"/>
          </w:tcPr>
          <w:p w:rsidR="00A014F4" w:rsidRPr="00EC633D" w:rsidRDefault="00A014F4" w:rsidP="00A014F4">
            <w:pPr>
              <w:pStyle w:val="NoSpacing"/>
              <w:rPr>
                <w:rFonts w:ascii="Roboto" w:hAnsi="Roboto" w:cstheme="minorHAnsi"/>
                <w:sz w:val="20"/>
                <w:szCs w:val="22"/>
              </w:rPr>
            </w:pPr>
            <w:r w:rsidRPr="00EC633D">
              <w:rPr>
                <w:rFonts w:ascii="Roboto" w:hAnsi="Roboto" w:cstheme="minorHAnsi"/>
                <w:sz w:val="20"/>
                <w:szCs w:val="22"/>
              </w:rPr>
              <w:t>On becoming aware of an emergency the Wardens should take the following actions:</w:t>
            </w:r>
          </w:p>
          <w:p w:rsidR="00A014F4" w:rsidRPr="00EC633D" w:rsidRDefault="00A014F4" w:rsidP="00A014F4">
            <w:pPr>
              <w:pStyle w:val="NoSpacing"/>
              <w:numPr>
                <w:ilvl w:val="0"/>
                <w:numId w:val="27"/>
              </w:numPr>
              <w:ind w:left="459"/>
              <w:rPr>
                <w:rFonts w:ascii="Roboto" w:hAnsi="Roboto" w:cstheme="minorHAnsi"/>
                <w:sz w:val="20"/>
                <w:szCs w:val="22"/>
              </w:rPr>
            </w:pPr>
            <w:r w:rsidRPr="00EC633D">
              <w:rPr>
                <w:rFonts w:ascii="Roboto" w:hAnsi="Roboto" w:cstheme="minorHAnsi"/>
                <w:sz w:val="20"/>
                <w:szCs w:val="22"/>
              </w:rPr>
              <w:t>Communicate with the Chief Warden by whatever means are available and act on their instructions</w:t>
            </w:r>
          </w:p>
          <w:p w:rsidR="00A014F4" w:rsidRPr="00EC633D" w:rsidRDefault="00A014F4" w:rsidP="00A014F4">
            <w:pPr>
              <w:pStyle w:val="NoSpacing"/>
              <w:numPr>
                <w:ilvl w:val="0"/>
                <w:numId w:val="27"/>
              </w:numPr>
              <w:ind w:left="459"/>
              <w:rPr>
                <w:rFonts w:ascii="Roboto" w:hAnsi="Roboto" w:cstheme="minorHAnsi"/>
                <w:sz w:val="20"/>
                <w:szCs w:val="22"/>
              </w:rPr>
            </w:pPr>
            <w:r w:rsidRPr="00EC633D">
              <w:rPr>
                <w:rFonts w:ascii="Roboto" w:hAnsi="Roboto" w:cstheme="minorHAnsi"/>
                <w:sz w:val="20"/>
                <w:szCs w:val="22"/>
              </w:rPr>
              <w:t>If an evacuation has been initiated, ensure an orderly evacuation into the appropriate Assembly Area</w:t>
            </w:r>
          </w:p>
          <w:p w:rsidR="00A014F4" w:rsidRPr="00EC633D" w:rsidRDefault="00A014F4" w:rsidP="00A014F4">
            <w:pPr>
              <w:pStyle w:val="NoSpacing"/>
              <w:numPr>
                <w:ilvl w:val="0"/>
                <w:numId w:val="27"/>
              </w:numPr>
              <w:ind w:left="459"/>
              <w:rPr>
                <w:rFonts w:ascii="Roboto" w:hAnsi="Roboto" w:cstheme="minorHAnsi"/>
                <w:sz w:val="20"/>
                <w:szCs w:val="22"/>
              </w:rPr>
            </w:pPr>
            <w:r w:rsidRPr="00EC633D">
              <w:rPr>
                <w:rFonts w:ascii="Roboto" w:hAnsi="Roboto" w:cstheme="minorHAnsi"/>
                <w:sz w:val="20"/>
                <w:szCs w:val="22"/>
              </w:rPr>
              <w:t>Assist mobility impaired persons</w:t>
            </w:r>
          </w:p>
          <w:p w:rsidR="00A014F4" w:rsidRPr="00EC633D" w:rsidRDefault="00A014F4" w:rsidP="00A014F4">
            <w:pPr>
              <w:pStyle w:val="NoSpacing"/>
              <w:numPr>
                <w:ilvl w:val="0"/>
                <w:numId w:val="27"/>
              </w:numPr>
              <w:ind w:left="459"/>
              <w:rPr>
                <w:rFonts w:ascii="Roboto" w:hAnsi="Roboto" w:cstheme="minorHAnsi"/>
                <w:sz w:val="20"/>
                <w:szCs w:val="22"/>
              </w:rPr>
            </w:pPr>
            <w:r w:rsidRPr="00EC633D">
              <w:rPr>
                <w:rFonts w:ascii="Roboto" w:hAnsi="Roboto" w:cstheme="minorHAnsi"/>
                <w:sz w:val="20"/>
                <w:szCs w:val="22"/>
              </w:rPr>
              <w:t>In case of fire, operate fire extinguishers when suitable trained and safe to do so.</w:t>
            </w: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AREA WARDEN</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AREA WARDEN</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AREA WARDEN</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FIRST AIDER (if not using St John Ambulance)</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FIRST AIDER (if not using St John Ambulance)</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0"/>
          <w:szCs w:val="22"/>
        </w:rPr>
      </w:pPr>
    </w:p>
    <w:tbl>
      <w:tblPr>
        <w:tblStyle w:val="TableGrid"/>
        <w:tblW w:w="0" w:type="auto"/>
        <w:tblInd w:w="-459" w:type="dxa"/>
        <w:tblLook w:val="04A0" w:firstRow="1" w:lastRow="0" w:firstColumn="1" w:lastColumn="0" w:noHBand="0" w:noVBand="1"/>
      </w:tblPr>
      <w:tblGrid>
        <w:gridCol w:w="2835"/>
        <w:gridCol w:w="6300"/>
      </w:tblGrid>
      <w:tr w:rsidR="00A014F4" w:rsidRPr="00EC633D" w:rsidTr="00F21A94">
        <w:tc>
          <w:tcPr>
            <w:tcW w:w="9135" w:type="dxa"/>
            <w:gridSpan w:val="2"/>
          </w:tcPr>
          <w:p w:rsidR="00A014F4" w:rsidRPr="00EC633D" w:rsidRDefault="00A014F4" w:rsidP="00F21A94">
            <w:pPr>
              <w:pStyle w:val="NoSpacing"/>
              <w:rPr>
                <w:rFonts w:ascii="Roboto" w:hAnsi="Roboto" w:cstheme="minorHAnsi"/>
                <w:b/>
                <w:sz w:val="20"/>
                <w:szCs w:val="22"/>
              </w:rPr>
            </w:pPr>
            <w:r w:rsidRPr="00EC633D">
              <w:rPr>
                <w:rFonts w:ascii="Roboto" w:hAnsi="Roboto" w:cstheme="minorHAnsi"/>
                <w:b/>
                <w:sz w:val="20"/>
                <w:szCs w:val="22"/>
              </w:rPr>
              <w:t>FIRST AIDER (if not using St John Ambulance)</w:t>
            </w: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Full Name</w:t>
            </w:r>
          </w:p>
        </w:tc>
        <w:tc>
          <w:tcPr>
            <w:tcW w:w="6300" w:type="dxa"/>
          </w:tcPr>
          <w:p w:rsidR="00A014F4" w:rsidRPr="00EC633D" w:rsidRDefault="00A014F4" w:rsidP="00F21A94">
            <w:pPr>
              <w:pStyle w:val="NoSpacing"/>
              <w:rPr>
                <w:rFonts w:ascii="Roboto" w:hAnsi="Roboto" w:cstheme="minorHAnsi"/>
                <w:sz w:val="20"/>
                <w:szCs w:val="22"/>
              </w:rPr>
            </w:pPr>
          </w:p>
        </w:tc>
      </w:tr>
      <w:tr w:rsidR="00A014F4" w:rsidRPr="00EC633D" w:rsidTr="00F21A94">
        <w:tc>
          <w:tcPr>
            <w:tcW w:w="2835" w:type="dxa"/>
          </w:tcPr>
          <w:p w:rsidR="00A014F4" w:rsidRPr="00EC633D" w:rsidRDefault="00A014F4" w:rsidP="00F21A94">
            <w:pPr>
              <w:pStyle w:val="NoSpacing"/>
              <w:rPr>
                <w:rFonts w:ascii="Roboto" w:hAnsi="Roboto" w:cstheme="minorHAnsi"/>
                <w:b/>
                <w:sz w:val="20"/>
                <w:szCs w:val="22"/>
                <w:highlight w:val="yellow"/>
              </w:rPr>
            </w:pPr>
            <w:r w:rsidRPr="00EC633D">
              <w:rPr>
                <w:rFonts w:ascii="Roboto" w:hAnsi="Roboto" w:cstheme="minorHAnsi"/>
                <w:b/>
                <w:sz w:val="20"/>
                <w:szCs w:val="22"/>
                <w:highlight w:val="yellow"/>
              </w:rPr>
              <w:t>Contact Phone Number</w:t>
            </w:r>
          </w:p>
        </w:tc>
        <w:tc>
          <w:tcPr>
            <w:tcW w:w="6300" w:type="dxa"/>
          </w:tcPr>
          <w:p w:rsidR="00A014F4" w:rsidRPr="00EC633D" w:rsidRDefault="00A014F4" w:rsidP="00F21A94">
            <w:pPr>
              <w:pStyle w:val="NoSpacing"/>
              <w:rPr>
                <w:rFonts w:ascii="Roboto" w:hAnsi="Roboto" w:cstheme="minorHAnsi"/>
                <w:sz w:val="20"/>
                <w:szCs w:val="22"/>
              </w:rPr>
            </w:pPr>
          </w:p>
        </w:tc>
      </w:tr>
    </w:tbl>
    <w:p w:rsidR="00A014F4" w:rsidRPr="00EC633D" w:rsidRDefault="00A014F4" w:rsidP="00027876">
      <w:pPr>
        <w:pStyle w:val="NoSpacing"/>
        <w:ind w:left="-567"/>
        <w:rPr>
          <w:rFonts w:ascii="Roboto" w:hAnsi="Roboto" w:cstheme="minorHAnsi"/>
          <w:sz w:val="22"/>
          <w:szCs w:val="22"/>
        </w:rPr>
      </w:pPr>
    </w:p>
    <w:p w:rsidR="00A014F4" w:rsidRPr="00EC633D" w:rsidRDefault="00A014F4" w:rsidP="00027876">
      <w:pPr>
        <w:pStyle w:val="NoSpacing"/>
        <w:ind w:left="-567"/>
        <w:rPr>
          <w:rFonts w:ascii="Roboto" w:hAnsi="Roboto" w:cstheme="minorHAnsi"/>
          <w:b/>
          <w:sz w:val="22"/>
          <w:szCs w:val="22"/>
        </w:rPr>
      </w:pPr>
      <w:r w:rsidRPr="00EC633D">
        <w:rPr>
          <w:rFonts w:ascii="Roboto" w:hAnsi="Roboto" w:cstheme="minorHAnsi"/>
          <w:b/>
          <w:sz w:val="22"/>
          <w:szCs w:val="22"/>
        </w:rPr>
        <w:t>All personnel must be completely familiar with the following:</w:t>
      </w:r>
    </w:p>
    <w:p w:rsidR="00A014F4" w:rsidRPr="00EC633D" w:rsidRDefault="00A014F4" w:rsidP="00027876">
      <w:pPr>
        <w:pStyle w:val="NoSpacing"/>
        <w:ind w:left="-567"/>
        <w:rPr>
          <w:rFonts w:ascii="Roboto" w:hAnsi="Roboto" w:cstheme="minorHAnsi"/>
          <w:sz w:val="20"/>
          <w:szCs w:val="22"/>
        </w:rPr>
      </w:pPr>
    </w:p>
    <w:p w:rsidR="00A014F4" w:rsidRPr="00EC633D" w:rsidRDefault="00A014F4" w:rsidP="00A014F4">
      <w:pPr>
        <w:pStyle w:val="NoSpacing"/>
        <w:numPr>
          <w:ilvl w:val="0"/>
          <w:numId w:val="33"/>
        </w:numPr>
        <w:rPr>
          <w:rFonts w:ascii="Roboto" w:hAnsi="Roboto" w:cstheme="minorHAnsi"/>
          <w:sz w:val="20"/>
          <w:szCs w:val="22"/>
        </w:rPr>
      </w:pPr>
      <w:r w:rsidRPr="00EC633D">
        <w:rPr>
          <w:rFonts w:ascii="Roboto" w:hAnsi="Roboto" w:cstheme="minorHAnsi"/>
          <w:sz w:val="20"/>
          <w:szCs w:val="22"/>
        </w:rPr>
        <w:t xml:space="preserve">The layout of the Event </w:t>
      </w:r>
      <w:r w:rsidR="00EC633D" w:rsidRPr="00EC633D">
        <w:rPr>
          <w:rFonts w:ascii="Roboto" w:hAnsi="Roboto" w:cstheme="minorHAnsi"/>
          <w:sz w:val="20"/>
          <w:szCs w:val="22"/>
        </w:rPr>
        <w:t>a</w:t>
      </w:r>
      <w:r w:rsidRPr="00EC633D">
        <w:rPr>
          <w:rFonts w:ascii="Roboto" w:hAnsi="Roboto" w:cstheme="minorHAnsi"/>
          <w:sz w:val="20"/>
          <w:szCs w:val="22"/>
        </w:rPr>
        <w:t>rea</w:t>
      </w:r>
    </w:p>
    <w:p w:rsidR="00A014F4" w:rsidRPr="00EC633D" w:rsidRDefault="00A014F4" w:rsidP="00A014F4">
      <w:pPr>
        <w:pStyle w:val="NoSpacing"/>
        <w:numPr>
          <w:ilvl w:val="0"/>
          <w:numId w:val="33"/>
        </w:numPr>
        <w:rPr>
          <w:rFonts w:ascii="Roboto" w:hAnsi="Roboto" w:cstheme="minorHAnsi"/>
          <w:sz w:val="20"/>
          <w:szCs w:val="22"/>
        </w:rPr>
      </w:pPr>
      <w:r w:rsidRPr="00EC633D">
        <w:rPr>
          <w:rFonts w:ascii="Roboto" w:hAnsi="Roboto" w:cstheme="minorHAnsi"/>
          <w:sz w:val="20"/>
          <w:szCs w:val="22"/>
        </w:rPr>
        <w:t>The communication methods to be used in case of an emergency</w:t>
      </w:r>
    </w:p>
    <w:p w:rsidR="00A014F4" w:rsidRPr="00EC633D" w:rsidRDefault="00A014F4" w:rsidP="00A014F4">
      <w:pPr>
        <w:pStyle w:val="NoSpacing"/>
        <w:numPr>
          <w:ilvl w:val="0"/>
          <w:numId w:val="33"/>
        </w:numPr>
        <w:rPr>
          <w:rFonts w:ascii="Roboto" w:hAnsi="Roboto" w:cstheme="minorHAnsi"/>
          <w:sz w:val="20"/>
          <w:szCs w:val="22"/>
        </w:rPr>
      </w:pPr>
      <w:r w:rsidRPr="00EC633D">
        <w:rPr>
          <w:rFonts w:ascii="Roboto" w:hAnsi="Roboto" w:cstheme="minorHAnsi"/>
          <w:sz w:val="20"/>
          <w:szCs w:val="22"/>
        </w:rPr>
        <w:t>Escape routes and Assembly areas</w:t>
      </w:r>
    </w:p>
    <w:p w:rsidR="00A014F4" w:rsidRPr="00EC633D" w:rsidRDefault="00A014F4" w:rsidP="00A014F4">
      <w:pPr>
        <w:pStyle w:val="NoSpacing"/>
        <w:numPr>
          <w:ilvl w:val="0"/>
          <w:numId w:val="33"/>
        </w:numPr>
        <w:rPr>
          <w:rFonts w:ascii="Roboto" w:hAnsi="Roboto" w:cstheme="minorHAnsi"/>
          <w:sz w:val="20"/>
          <w:szCs w:val="22"/>
        </w:rPr>
      </w:pPr>
      <w:r w:rsidRPr="00EC633D">
        <w:rPr>
          <w:rFonts w:ascii="Roboto" w:hAnsi="Roboto" w:cstheme="minorHAnsi"/>
          <w:sz w:val="20"/>
          <w:szCs w:val="22"/>
        </w:rPr>
        <w:t>Location of Fire Extinguishers</w:t>
      </w:r>
    </w:p>
    <w:p w:rsidR="00A014F4" w:rsidRDefault="00A014F4" w:rsidP="00027876">
      <w:pPr>
        <w:pStyle w:val="NoSpacing"/>
        <w:ind w:left="-567"/>
        <w:rPr>
          <w:rFonts w:ascii="Roboto" w:hAnsi="Roboto" w:cstheme="minorHAnsi"/>
          <w:sz w:val="22"/>
          <w:szCs w:val="22"/>
        </w:rPr>
      </w:pPr>
    </w:p>
    <w:p w:rsidR="00A014F4" w:rsidRPr="00EC633D" w:rsidRDefault="00A014F4" w:rsidP="00027876">
      <w:pPr>
        <w:pStyle w:val="NoSpacing"/>
        <w:ind w:left="-567"/>
        <w:rPr>
          <w:rFonts w:ascii="Roboto" w:hAnsi="Roboto" w:cstheme="minorHAnsi"/>
          <w:b/>
          <w:sz w:val="22"/>
          <w:szCs w:val="22"/>
        </w:rPr>
      </w:pPr>
      <w:r w:rsidRPr="00EC633D">
        <w:rPr>
          <w:rFonts w:ascii="Roboto" w:hAnsi="Roboto" w:cstheme="minorHAnsi"/>
          <w:b/>
          <w:sz w:val="22"/>
          <w:szCs w:val="22"/>
        </w:rPr>
        <w:t>All staff (including Volunteers)</w:t>
      </w:r>
    </w:p>
    <w:p w:rsidR="00A014F4" w:rsidRPr="00EC633D" w:rsidRDefault="00A014F4" w:rsidP="00027876">
      <w:pPr>
        <w:pStyle w:val="NoSpacing"/>
        <w:ind w:left="-567"/>
        <w:rPr>
          <w:rFonts w:ascii="Roboto" w:hAnsi="Roboto" w:cstheme="minorHAnsi"/>
          <w:sz w:val="22"/>
          <w:szCs w:val="22"/>
        </w:rPr>
      </w:pPr>
    </w:p>
    <w:p w:rsidR="00A014F4" w:rsidRPr="00EC633D" w:rsidRDefault="00A014F4" w:rsidP="00A014F4">
      <w:pPr>
        <w:pStyle w:val="NoSpacing"/>
        <w:numPr>
          <w:ilvl w:val="0"/>
          <w:numId w:val="32"/>
        </w:numPr>
        <w:rPr>
          <w:rFonts w:ascii="Roboto" w:hAnsi="Roboto" w:cstheme="minorHAnsi"/>
          <w:sz w:val="20"/>
          <w:szCs w:val="22"/>
        </w:rPr>
      </w:pPr>
      <w:r w:rsidRPr="00EC633D">
        <w:rPr>
          <w:rFonts w:ascii="Roboto" w:hAnsi="Roboto" w:cstheme="minorHAnsi"/>
          <w:sz w:val="20"/>
          <w:szCs w:val="22"/>
        </w:rPr>
        <w:t>Carry out tasks as instructed by the Chief Warden</w:t>
      </w:r>
    </w:p>
    <w:p w:rsidR="00A014F4" w:rsidRPr="00EC633D" w:rsidRDefault="00A014F4" w:rsidP="00A014F4">
      <w:pPr>
        <w:pStyle w:val="NoSpacing"/>
        <w:numPr>
          <w:ilvl w:val="0"/>
          <w:numId w:val="32"/>
        </w:numPr>
        <w:rPr>
          <w:rFonts w:ascii="Roboto" w:hAnsi="Roboto" w:cstheme="minorHAnsi"/>
          <w:sz w:val="20"/>
          <w:szCs w:val="22"/>
        </w:rPr>
      </w:pPr>
      <w:r w:rsidRPr="00EC633D">
        <w:rPr>
          <w:rFonts w:ascii="Roboto" w:hAnsi="Roboto" w:cstheme="minorHAnsi"/>
          <w:sz w:val="20"/>
          <w:szCs w:val="22"/>
        </w:rPr>
        <w:t>Proceed to Assembly area advising all customers / patrons to do the same</w:t>
      </w:r>
    </w:p>
    <w:p w:rsidR="00A014F4" w:rsidRPr="00EC633D" w:rsidRDefault="00A014F4" w:rsidP="00A014F4">
      <w:pPr>
        <w:pStyle w:val="NoSpacing"/>
        <w:numPr>
          <w:ilvl w:val="0"/>
          <w:numId w:val="32"/>
        </w:numPr>
        <w:rPr>
          <w:rFonts w:ascii="Roboto" w:hAnsi="Roboto" w:cstheme="minorHAnsi"/>
          <w:sz w:val="20"/>
          <w:szCs w:val="22"/>
        </w:rPr>
      </w:pPr>
      <w:r w:rsidRPr="00EC633D">
        <w:rPr>
          <w:rFonts w:ascii="Roboto" w:hAnsi="Roboto" w:cstheme="minorHAnsi"/>
          <w:sz w:val="20"/>
          <w:szCs w:val="22"/>
        </w:rPr>
        <w:t>Report their presence to the Chief Warden or Area Warden at the Assembly area</w:t>
      </w:r>
    </w:p>
    <w:p w:rsidR="00A014F4" w:rsidRPr="00EC633D" w:rsidRDefault="00A014F4" w:rsidP="00A014F4">
      <w:pPr>
        <w:pStyle w:val="NoSpacing"/>
        <w:numPr>
          <w:ilvl w:val="0"/>
          <w:numId w:val="32"/>
        </w:numPr>
        <w:rPr>
          <w:rFonts w:ascii="Roboto" w:hAnsi="Roboto" w:cstheme="minorHAnsi"/>
          <w:sz w:val="20"/>
          <w:szCs w:val="22"/>
        </w:rPr>
      </w:pPr>
      <w:r w:rsidRPr="00EC633D">
        <w:rPr>
          <w:rFonts w:ascii="Roboto" w:hAnsi="Roboto" w:cstheme="minorHAnsi"/>
          <w:sz w:val="20"/>
          <w:szCs w:val="22"/>
        </w:rPr>
        <w:t>Not to leave Assembly area unless advised by Chief Warden or Emergency Services personnel</w:t>
      </w:r>
    </w:p>
    <w:p w:rsidR="00542FB0" w:rsidRPr="00EC633D" w:rsidRDefault="00542FB0" w:rsidP="007110AC">
      <w:pPr>
        <w:pStyle w:val="NoSpacing"/>
        <w:ind w:left="-567"/>
        <w:rPr>
          <w:rFonts w:ascii="Roboto" w:hAnsi="Roboto" w:cstheme="minorHAnsi"/>
          <w:sz w:val="22"/>
          <w:szCs w:val="22"/>
        </w:rPr>
      </w:pPr>
    </w:p>
    <w:p w:rsidR="00A014F4" w:rsidRPr="00EC633D" w:rsidRDefault="004F1B3A" w:rsidP="007110AC">
      <w:pPr>
        <w:pStyle w:val="NoSpacing"/>
        <w:ind w:left="-567"/>
        <w:rPr>
          <w:rFonts w:ascii="Roboto" w:hAnsi="Roboto" w:cstheme="minorHAnsi"/>
          <w:b/>
          <w:sz w:val="28"/>
          <w:szCs w:val="28"/>
        </w:rPr>
      </w:pPr>
      <w:r w:rsidRPr="00EC633D">
        <w:rPr>
          <w:rFonts w:ascii="Roboto" w:hAnsi="Roboto" w:cstheme="minorHAnsi"/>
          <w:b/>
          <w:sz w:val="28"/>
          <w:szCs w:val="28"/>
        </w:rPr>
        <w:t>EMERGENCY RESPONSE</w:t>
      </w:r>
    </w:p>
    <w:p w:rsidR="00A014F4" w:rsidRPr="00EC633D" w:rsidRDefault="004F1B3A" w:rsidP="007110AC">
      <w:pPr>
        <w:pStyle w:val="NoSpacing"/>
        <w:ind w:left="-567"/>
        <w:rPr>
          <w:rFonts w:ascii="Roboto" w:hAnsi="Roboto" w:cstheme="minorHAnsi"/>
          <w:sz w:val="22"/>
          <w:szCs w:val="22"/>
        </w:rPr>
      </w:pPr>
      <w:r w:rsidRPr="00EC633D">
        <w:rPr>
          <w:rFonts w:ascii="Roboto" w:hAnsi="Roboto" w:cstheme="minorHAnsi"/>
          <w:sz w:val="22"/>
          <w:szCs w:val="22"/>
        </w:rPr>
        <w:t>All Emergency Response actions should be identified in the Event Risk Management Plan</w:t>
      </w:r>
    </w:p>
    <w:p w:rsidR="004F1B3A" w:rsidRPr="00EC633D" w:rsidRDefault="004F1B3A" w:rsidP="007110AC">
      <w:pPr>
        <w:pStyle w:val="NoSpacing"/>
        <w:ind w:left="-567"/>
        <w:rPr>
          <w:rFonts w:ascii="Roboto" w:hAnsi="Roboto" w:cstheme="minorHAnsi"/>
          <w:sz w:val="22"/>
          <w:szCs w:val="22"/>
        </w:rPr>
      </w:pPr>
    </w:p>
    <w:p w:rsidR="004F1B3A" w:rsidRPr="00EC633D" w:rsidRDefault="004F1B3A" w:rsidP="007110AC">
      <w:pPr>
        <w:pStyle w:val="NoSpacing"/>
        <w:ind w:left="-567"/>
        <w:rPr>
          <w:rFonts w:ascii="Roboto" w:hAnsi="Roboto" w:cstheme="minorHAnsi"/>
          <w:b/>
          <w:szCs w:val="24"/>
        </w:rPr>
      </w:pPr>
      <w:r w:rsidRPr="00EC633D">
        <w:rPr>
          <w:rFonts w:ascii="Roboto" w:hAnsi="Roboto" w:cstheme="minorHAnsi"/>
          <w:b/>
          <w:szCs w:val="24"/>
        </w:rPr>
        <w:t>EVACUATION PROCEDURES</w:t>
      </w:r>
    </w:p>
    <w:p w:rsidR="004F1B3A" w:rsidRPr="00EC633D" w:rsidRDefault="004F1B3A" w:rsidP="007110AC">
      <w:pPr>
        <w:pStyle w:val="NoSpacing"/>
        <w:ind w:left="-567"/>
        <w:rPr>
          <w:rFonts w:ascii="Roboto" w:hAnsi="Roboto" w:cstheme="minorHAnsi"/>
          <w:sz w:val="22"/>
          <w:szCs w:val="22"/>
        </w:rPr>
      </w:pPr>
    </w:p>
    <w:p w:rsidR="00542FB0" w:rsidRPr="00EC633D" w:rsidRDefault="004F1B3A" w:rsidP="007110AC">
      <w:pPr>
        <w:pStyle w:val="NoSpacing"/>
        <w:ind w:left="-567"/>
        <w:rPr>
          <w:rFonts w:ascii="Roboto" w:hAnsi="Roboto" w:cstheme="minorHAnsi"/>
          <w:sz w:val="22"/>
          <w:szCs w:val="22"/>
        </w:rPr>
      </w:pPr>
      <w:r w:rsidRPr="00EC633D">
        <w:rPr>
          <w:rFonts w:ascii="Roboto" w:hAnsi="Roboto" w:cstheme="minorHAnsi"/>
          <w:sz w:val="22"/>
          <w:szCs w:val="22"/>
        </w:rPr>
        <w:t>If any part of the event area is to be evacuated, it is imperative that it is done in an orderly and panic free manner.  E</w:t>
      </w:r>
      <w:r w:rsidR="00542FB0" w:rsidRPr="00EC633D">
        <w:rPr>
          <w:rFonts w:ascii="Roboto" w:hAnsi="Roboto" w:cstheme="minorHAnsi"/>
          <w:sz w:val="22"/>
          <w:szCs w:val="22"/>
        </w:rPr>
        <w:t xml:space="preserve">PC personnel must remain calm and be able to communicate clearly.  </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 xml:space="preserve">Members of the public and performer / staff in the affected area need to be clearly and calmly directed to the appropriate Assembly Area via the nearest Escape Route.  No person is to return to the evacuated area until permission to do so is given by the Officer in Charge of the responding Emergency Service.  </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 xml:space="preserve">If an employee / volunteer perceives a threat likely to affect the safety or wellbeing of staff or the public within </w:t>
      </w:r>
      <w:r w:rsidRPr="00EC633D">
        <w:rPr>
          <w:rFonts w:ascii="Roboto" w:hAnsi="Roboto" w:cstheme="minorHAnsi"/>
          <w:i/>
          <w:sz w:val="22"/>
          <w:szCs w:val="22"/>
          <w:highlight w:val="yellow"/>
        </w:rPr>
        <w:t>INSERT VENUE NAME HERE</w:t>
      </w:r>
      <w:r w:rsidRPr="00EC633D">
        <w:rPr>
          <w:rFonts w:ascii="Roboto" w:hAnsi="Roboto" w:cstheme="minorHAnsi"/>
          <w:sz w:val="22"/>
          <w:szCs w:val="22"/>
        </w:rPr>
        <w:t>, then that employee / volunteer should:</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Assist any person in immediate danger, only if safe to do so.</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 xml:space="preserve">Immediately contact </w:t>
      </w:r>
      <w:r w:rsidRPr="00EC633D">
        <w:rPr>
          <w:rFonts w:ascii="Roboto" w:hAnsi="Roboto" w:cstheme="minorHAnsi"/>
          <w:i/>
          <w:sz w:val="22"/>
          <w:szCs w:val="22"/>
          <w:highlight w:val="yellow"/>
        </w:rPr>
        <w:t>INSERT CHIEF WARDEN NAME</w:t>
      </w:r>
      <w:r w:rsidRPr="00EC633D">
        <w:rPr>
          <w:rFonts w:ascii="Roboto" w:hAnsi="Roboto" w:cstheme="minorHAnsi"/>
          <w:sz w:val="22"/>
          <w:szCs w:val="22"/>
        </w:rPr>
        <w:t xml:space="preserve"> on </w:t>
      </w:r>
      <w:r w:rsidRPr="00EC633D">
        <w:rPr>
          <w:rFonts w:ascii="Roboto" w:hAnsi="Roboto" w:cstheme="minorHAnsi"/>
          <w:i/>
          <w:sz w:val="22"/>
          <w:szCs w:val="22"/>
          <w:highlight w:val="yellow"/>
        </w:rPr>
        <w:t>INSERT NUMBER</w:t>
      </w:r>
      <w:r w:rsidRPr="00EC633D">
        <w:rPr>
          <w:rFonts w:ascii="Roboto" w:hAnsi="Roboto" w:cstheme="minorHAnsi"/>
          <w:sz w:val="22"/>
          <w:szCs w:val="22"/>
        </w:rPr>
        <w:t xml:space="preserve"> and give details of the nature and exact location of the emergency.</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If evacuation is required, follow the procedure as outlined below.</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The general principle will be that all areas will be evacuated at the same time.</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The Chief Warden will take the following into consideration when determining if and when to evacuate:</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The severity of the incident</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The likelihood of escalation</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The incident becoming uncontrollable beyond the resources available.</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Generic process of evacuation is shown below:</w:t>
      </w:r>
    </w:p>
    <w:p w:rsidR="00542FB0" w:rsidRPr="00EC633D" w:rsidRDefault="00542FB0" w:rsidP="007110AC">
      <w:pPr>
        <w:pStyle w:val="NoSpacing"/>
        <w:ind w:left="-567"/>
        <w:rPr>
          <w:rFonts w:ascii="Roboto" w:hAnsi="Roboto" w:cstheme="minorHAnsi"/>
          <w:sz w:val="22"/>
          <w:szCs w:val="22"/>
        </w:rPr>
      </w:pP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Reason for evacuation realised</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Appropriate staff assess situation</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Notification given to staff and patrons to evacuate to assembly points</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Staff to render assistance as required under direction of Chief Warden</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Emergency Services notified of the emergency (call 000)</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Staff to ensure venue is vacated, including public areas, toilets etc.</w:t>
      </w:r>
    </w:p>
    <w:p w:rsidR="00542FB0" w:rsidRPr="00EC633D" w:rsidRDefault="00542FB0"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Await Emergency Services assessment.</w:t>
      </w:r>
    </w:p>
    <w:p w:rsidR="00542FB0" w:rsidRPr="00EC633D" w:rsidRDefault="00542FB0" w:rsidP="007110AC">
      <w:pPr>
        <w:pStyle w:val="NoSpacing"/>
        <w:ind w:left="-567"/>
        <w:rPr>
          <w:rFonts w:ascii="Roboto" w:hAnsi="Roboto" w:cstheme="minorHAnsi"/>
          <w:b/>
          <w:sz w:val="22"/>
          <w:szCs w:val="22"/>
        </w:rPr>
      </w:pPr>
    </w:p>
    <w:p w:rsidR="00EC633D" w:rsidRDefault="00EC633D" w:rsidP="007110AC">
      <w:pPr>
        <w:pStyle w:val="NoSpacing"/>
        <w:ind w:left="-567"/>
        <w:rPr>
          <w:rFonts w:ascii="Roboto" w:hAnsi="Roboto" w:cstheme="minorHAnsi"/>
          <w:b/>
          <w:szCs w:val="24"/>
        </w:rPr>
      </w:pPr>
    </w:p>
    <w:p w:rsidR="00EC633D" w:rsidRDefault="00EC633D" w:rsidP="007110AC">
      <w:pPr>
        <w:pStyle w:val="NoSpacing"/>
        <w:ind w:left="-567"/>
        <w:rPr>
          <w:rFonts w:ascii="Roboto" w:hAnsi="Roboto" w:cstheme="minorHAnsi"/>
          <w:b/>
          <w:szCs w:val="24"/>
        </w:rPr>
      </w:pPr>
    </w:p>
    <w:p w:rsidR="00EC633D" w:rsidRDefault="00EC633D" w:rsidP="007110AC">
      <w:pPr>
        <w:pStyle w:val="NoSpacing"/>
        <w:ind w:left="-567"/>
        <w:rPr>
          <w:rFonts w:ascii="Roboto" w:hAnsi="Roboto" w:cstheme="minorHAnsi"/>
          <w:b/>
          <w:szCs w:val="24"/>
        </w:rPr>
      </w:pPr>
    </w:p>
    <w:p w:rsidR="00EC633D" w:rsidRDefault="00EC633D" w:rsidP="007110AC">
      <w:pPr>
        <w:pStyle w:val="NoSpacing"/>
        <w:ind w:left="-567"/>
        <w:rPr>
          <w:rFonts w:ascii="Roboto" w:hAnsi="Roboto" w:cstheme="minorHAnsi"/>
          <w:b/>
          <w:szCs w:val="24"/>
        </w:rPr>
      </w:pPr>
    </w:p>
    <w:p w:rsidR="00EC633D" w:rsidRDefault="00EC633D" w:rsidP="007110AC">
      <w:pPr>
        <w:pStyle w:val="NoSpacing"/>
        <w:ind w:left="-567"/>
        <w:rPr>
          <w:rFonts w:ascii="Roboto" w:hAnsi="Roboto" w:cstheme="minorHAnsi"/>
          <w:b/>
          <w:szCs w:val="24"/>
        </w:rPr>
      </w:pPr>
    </w:p>
    <w:p w:rsidR="00542FB0" w:rsidRPr="00EC633D" w:rsidRDefault="00542FB0" w:rsidP="007110AC">
      <w:pPr>
        <w:pStyle w:val="NoSpacing"/>
        <w:ind w:left="-567"/>
        <w:rPr>
          <w:rFonts w:ascii="Roboto" w:hAnsi="Roboto" w:cstheme="minorHAnsi"/>
          <w:b/>
          <w:szCs w:val="24"/>
        </w:rPr>
      </w:pPr>
      <w:r w:rsidRPr="00EC633D">
        <w:rPr>
          <w:rFonts w:ascii="Roboto" w:hAnsi="Roboto" w:cstheme="minorHAnsi"/>
          <w:b/>
          <w:szCs w:val="24"/>
        </w:rPr>
        <w:lastRenderedPageBreak/>
        <w:t>EVACUATION</w:t>
      </w:r>
    </w:p>
    <w:p w:rsidR="00542FB0" w:rsidRPr="00EC633D" w:rsidRDefault="00542FB0" w:rsidP="007110AC">
      <w:pPr>
        <w:pStyle w:val="NoSpacing"/>
        <w:ind w:left="-567"/>
        <w:rPr>
          <w:rFonts w:ascii="Roboto" w:hAnsi="Roboto" w:cstheme="minorHAnsi"/>
          <w:sz w:val="22"/>
          <w:szCs w:val="22"/>
        </w:rPr>
      </w:pPr>
    </w:p>
    <w:p w:rsidR="00A014F4" w:rsidRPr="00EC633D" w:rsidRDefault="00542FB0" w:rsidP="007110AC">
      <w:pPr>
        <w:pStyle w:val="NoSpacing"/>
        <w:ind w:left="-567"/>
        <w:rPr>
          <w:rFonts w:ascii="Roboto" w:hAnsi="Roboto" w:cstheme="minorHAnsi"/>
          <w:sz w:val="22"/>
          <w:szCs w:val="22"/>
        </w:rPr>
      </w:pPr>
      <w:r w:rsidRPr="00EC633D">
        <w:rPr>
          <w:rFonts w:ascii="Roboto" w:hAnsi="Roboto" w:cstheme="minorHAnsi"/>
          <w:sz w:val="22"/>
          <w:szCs w:val="22"/>
        </w:rPr>
        <w:t xml:space="preserve">On becoming aware of an emergency, the </w:t>
      </w:r>
      <w:r w:rsidR="007110AC" w:rsidRPr="00EC633D">
        <w:rPr>
          <w:rFonts w:ascii="Roboto" w:hAnsi="Roboto" w:cstheme="minorHAnsi"/>
          <w:i/>
          <w:sz w:val="22"/>
          <w:szCs w:val="22"/>
          <w:highlight w:val="yellow"/>
        </w:rPr>
        <w:t>INSERT EVENT / VENUE MANAGER NAME</w:t>
      </w:r>
      <w:r w:rsidR="007110AC" w:rsidRPr="00EC633D">
        <w:rPr>
          <w:rFonts w:ascii="Roboto" w:hAnsi="Roboto" w:cstheme="minorHAnsi"/>
          <w:sz w:val="22"/>
          <w:szCs w:val="22"/>
        </w:rPr>
        <w:t xml:space="preserve"> </w:t>
      </w:r>
      <w:r w:rsidRPr="00EC633D">
        <w:rPr>
          <w:rFonts w:ascii="Roboto" w:hAnsi="Roboto" w:cstheme="minorHAnsi"/>
          <w:sz w:val="22"/>
          <w:szCs w:val="22"/>
        </w:rPr>
        <w:t xml:space="preserve">will establish an Emergency Control Centre.  Upon arrival, the </w:t>
      </w:r>
      <w:r w:rsidR="007110AC" w:rsidRPr="00EC633D">
        <w:rPr>
          <w:rFonts w:ascii="Roboto" w:hAnsi="Roboto" w:cstheme="minorHAnsi"/>
          <w:i/>
          <w:sz w:val="22"/>
          <w:szCs w:val="22"/>
          <w:highlight w:val="yellow"/>
        </w:rPr>
        <w:t>INSERT EVENT / VENUE MANAGER NAME</w:t>
      </w:r>
      <w:r w:rsidR="00AE1177" w:rsidRPr="00EC633D">
        <w:rPr>
          <w:rFonts w:ascii="Roboto" w:hAnsi="Roboto" w:cstheme="minorHAnsi"/>
          <w:sz w:val="22"/>
          <w:szCs w:val="22"/>
        </w:rPr>
        <w:t xml:space="preserve"> will assess the situation and make decisions concerning evacuation of the affected area and the building generally.</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Ensure all personnel evacuate via the prescribed exit and keep calm and quiet</w:t>
      </w: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Advise personnel, within their area, of the emergency</w:t>
      </w: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Ensure that mobility impaired persons are adequately assisted</w:t>
      </w: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Carry out a final check of the area</w:t>
      </w: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Ensure that no personal belongings or parcels are carried which may be likely to be dropped or otherwise obstruct stairs or passages</w:t>
      </w:r>
    </w:p>
    <w:p w:rsidR="00AE1177" w:rsidRPr="00EC633D" w:rsidRDefault="00AE1177" w:rsidP="007110AC">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Advise the Event/Venue Manager of the completed evacuation and move to the assembly area.</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Information will be included in any evacuation announcement and it is imperative that these instructions are strictly observed.</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jc w:val="center"/>
        <w:rPr>
          <w:rFonts w:ascii="Roboto" w:hAnsi="Roboto" w:cstheme="minorHAnsi"/>
          <w:b/>
          <w:color w:val="FF0000"/>
          <w:sz w:val="22"/>
          <w:szCs w:val="22"/>
        </w:rPr>
      </w:pPr>
      <w:r w:rsidRPr="00EC633D">
        <w:rPr>
          <w:rFonts w:ascii="Roboto" w:hAnsi="Roboto" w:cstheme="minorHAnsi"/>
          <w:b/>
          <w:color w:val="FF0000"/>
          <w:sz w:val="22"/>
          <w:szCs w:val="22"/>
        </w:rPr>
        <w:t>ALL VEHICULAR ACCESS GATES ARE TO BE KEPT COMPLETELY CLEAR FOR EMERGENCY VEHICLES AT ALL TIMES</w:t>
      </w:r>
    </w:p>
    <w:p w:rsidR="00AE1177" w:rsidRPr="00EC633D" w:rsidRDefault="00AE1177"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b/>
          <w:szCs w:val="24"/>
        </w:rPr>
      </w:pPr>
      <w:r w:rsidRPr="00EC633D">
        <w:rPr>
          <w:rFonts w:ascii="Roboto" w:hAnsi="Roboto" w:cstheme="minorHAnsi"/>
          <w:b/>
          <w:szCs w:val="24"/>
        </w:rPr>
        <w:t>COMMUNICATION</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To aid in the effective communication between the staff, mobile phones or radios will be used to communicate (contact details of event staff should be located in this plan as an appendix)</w:t>
      </w:r>
    </w:p>
    <w:p w:rsidR="00AE1177" w:rsidRPr="00EC633D" w:rsidRDefault="00AE1177"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b/>
          <w:color w:val="FF0000"/>
          <w:szCs w:val="24"/>
        </w:rPr>
      </w:pPr>
      <w:r w:rsidRPr="00EC633D">
        <w:rPr>
          <w:rFonts w:ascii="Roboto" w:hAnsi="Roboto" w:cstheme="minorHAnsi"/>
          <w:b/>
          <w:szCs w:val="24"/>
        </w:rPr>
        <w:t>ASSEMBLY AREA</w:t>
      </w:r>
      <w:r w:rsidR="00A6688D" w:rsidRPr="00EC633D">
        <w:rPr>
          <w:rFonts w:ascii="Roboto" w:hAnsi="Roboto" w:cstheme="minorHAnsi"/>
          <w:b/>
          <w:szCs w:val="24"/>
        </w:rPr>
        <w:t>S</w:t>
      </w:r>
      <w:r w:rsidRPr="00EC633D">
        <w:rPr>
          <w:rFonts w:ascii="Roboto" w:hAnsi="Roboto" w:cstheme="minorHAnsi"/>
          <w:b/>
          <w:szCs w:val="24"/>
        </w:rPr>
        <w:t xml:space="preserve"> – </w:t>
      </w:r>
      <w:r w:rsidRPr="00EC633D">
        <w:rPr>
          <w:rFonts w:ascii="Roboto" w:hAnsi="Roboto" w:cstheme="minorHAnsi"/>
          <w:b/>
          <w:color w:val="FF0000"/>
          <w:szCs w:val="24"/>
        </w:rPr>
        <w:t>SHOULD BE MARKED ON YOUR SITE MAP</w:t>
      </w:r>
    </w:p>
    <w:p w:rsidR="00EC633D" w:rsidRPr="00EC633D" w:rsidRDefault="00EC633D" w:rsidP="007110AC">
      <w:pPr>
        <w:pStyle w:val="NoSpacing"/>
        <w:ind w:left="-567"/>
        <w:rPr>
          <w:rFonts w:ascii="Roboto" w:hAnsi="Roboto" w:cstheme="minorHAnsi"/>
          <w:b/>
          <w:color w:val="FF0000"/>
          <w:szCs w:val="24"/>
        </w:rPr>
      </w:pPr>
      <w:r w:rsidRPr="00EC633D">
        <w:rPr>
          <w:rFonts w:ascii="Roboto" w:hAnsi="Roboto" w:cstheme="minorHAnsi"/>
          <w:b/>
          <w:color w:val="FF0000"/>
          <w:szCs w:val="24"/>
        </w:rPr>
        <w:t xml:space="preserve">Assembly Areas / Evacuation zones should not be located within a carpark.  </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If an emergency requires evacuation on an event day, the general public will be evacuated along with staff, volunteers and stall holders to the assembly areas outlined below;</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 xml:space="preserve">Primary Assembly Area – </w:t>
      </w:r>
      <w:r w:rsidRPr="00EC633D">
        <w:rPr>
          <w:rFonts w:ascii="Roboto" w:hAnsi="Roboto" w:cstheme="minorHAnsi"/>
          <w:i/>
          <w:sz w:val="22"/>
          <w:szCs w:val="22"/>
          <w:highlight w:val="yellow"/>
        </w:rPr>
        <w:t>INSERT LOCATION OR DIRECTIONS HERE</w:t>
      </w: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 xml:space="preserve">Secondary Assembly Area – </w:t>
      </w:r>
      <w:r w:rsidRPr="00EC633D">
        <w:rPr>
          <w:rFonts w:ascii="Roboto" w:hAnsi="Roboto" w:cstheme="minorHAnsi"/>
          <w:i/>
          <w:sz w:val="22"/>
          <w:szCs w:val="22"/>
          <w:highlight w:val="yellow"/>
        </w:rPr>
        <w:t>INSERT LOCATION OR DIRECTIONS HERE</w:t>
      </w:r>
    </w:p>
    <w:p w:rsidR="00AE1177" w:rsidRPr="00EC633D" w:rsidRDefault="00AE1177"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sz w:val="22"/>
          <w:szCs w:val="22"/>
        </w:rPr>
      </w:pPr>
      <w:r w:rsidRPr="00EC633D">
        <w:rPr>
          <w:rFonts w:ascii="Roboto" w:hAnsi="Roboto" w:cstheme="minorHAnsi"/>
          <w:sz w:val="22"/>
          <w:szCs w:val="22"/>
        </w:rPr>
        <w:t>In moving to the Assembly Area, staff / volunteers and ensure that dangers are not increased by leading people past, or in close proximity to, the emergency.  Careful consideration of exit routes must be undertaken at the time of the evacuation, including traffic hazards.</w:t>
      </w:r>
    </w:p>
    <w:p w:rsidR="00AE1177" w:rsidRPr="00EC633D" w:rsidRDefault="00AE1177"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6688D" w:rsidRPr="00EC633D" w:rsidRDefault="00A6688D" w:rsidP="007110AC">
      <w:pPr>
        <w:pStyle w:val="NoSpacing"/>
        <w:ind w:left="-567"/>
        <w:rPr>
          <w:rFonts w:ascii="Roboto" w:hAnsi="Roboto" w:cstheme="minorHAnsi"/>
          <w:sz w:val="22"/>
          <w:szCs w:val="22"/>
        </w:rPr>
      </w:pPr>
    </w:p>
    <w:p w:rsidR="00AE1177" w:rsidRPr="00EC633D" w:rsidRDefault="00AE1177" w:rsidP="007110AC">
      <w:pPr>
        <w:pStyle w:val="NoSpacing"/>
        <w:ind w:left="-567"/>
        <w:rPr>
          <w:rFonts w:ascii="Roboto" w:hAnsi="Roboto" w:cstheme="minorHAnsi"/>
          <w:b/>
          <w:szCs w:val="24"/>
        </w:rPr>
      </w:pPr>
      <w:r w:rsidRPr="00EC633D">
        <w:rPr>
          <w:rFonts w:ascii="Roboto" w:hAnsi="Roboto" w:cstheme="minorHAnsi"/>
          <w:b/>
          <w:szCs w:val="24"/>
        </w:rPr>
        <w:lastRenderedPageBreak/>
        <w:t>FIRE RESPONSE</w:t>
      </w:r>
    </w:p>
    <w:p w:rsidR="00F33613" w:rsidRPr="00EC633D" w:rsidRDefault="00F33613" w:rsidP="007110AC">
      <w:pPr>
        <w:pStyle w:val="NoSpacing"/>
        <w:ind w:left="-567"/>
        <w:rPr>
          <w:rFonts w:ascii="Roboto" w:hAnsi="Roboto" w:cstheme="minorHAnsi"/>
          <w:sz w:val="22"/>
          <w:szCs w:val="22"/>
        </w:rPr>
      </w:pPr>
    </w:p>
    <w:p w:rsidR="00F33613" w:rsidRPr="00EC633D" w:rsidRDefault="00F33613" w:rsidP="007110AC">
      <w:pPr>
        <w:pStyle w:val="NoSpacing"/>
        <w:ind w:left="-567"/>
        <w:rPr>
          <w:rFonts w:ascii="Roboto" w:hAnsi="Roboto" w:cstheme="minorHAnsi"/>
          <w:sz w:val="22"/>
          <w:szCs w:val="22"/>
        </w:rPr>
      </w:pPr>
      <w:r w:rsidRPr="00EC633D">
        <w:rPr>
          <w:rFonts w:ascii="Roboto" w:hAnsi="Roboto" w:cstheme="minorHAnsi"/>
          <w:sz w:val="22"/>
          <w:szCs w:val="22"/>
        </w:rPr>
        <w:t>Your ability to respond quickly and effectively will have dramatic effect on any resulting losses.</w:t>
      </w:r>
    </w:p>
    <w:p w:rsidR="00F33613" w:rsidRPr="00EC633D" w:rsidRDefault="00F33613" w:rsidP="007110AC">
      <w:pPr>
        <w:pStyle w:val="NoSpacing"/>
        <w:ind w:left="-567"/>
        <w:rPr>
          <w:rFonts w:ascii="Roboto" w:hAnsi="Roboto" w:cstheme="minorHAnsi"/>
          <w:sz w:val="22"/>
          <w:szCs w:val="22"/>
        </w:rPr>
      </w:pPr>
    </w:p>
    <w:p w:rsidR="00F33613" w:rsidRPr="00EC633D" w:rsidRDefault="00F33613"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Try to remain calm and think about your actions</w:t>
      </w:r>
    </w:p>
    <w:p w:rsidR="00F33613" w:rsidRPr="00EC633D" w:rsidRDefault="00F33613"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Warn everybody in your location</w:t>
      </w:r>
    </w:p>
    <w:p w:rsidR="00F33613" w:rsidRPr="00EC633D" w:rsidRDefault="00F33613"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Evacuate all persons to the Assembly Area</w:t>
      </w:r>
    </w:p>
    <w:p w:rsidR="00F33613" w:rsidRPr="00EC633D" w:rsidRDefault="00F33613"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Assist any person in immediate danger, only if safe to do so</w:t>
      </w:r>
    </w:p>
    <w:p w:rsidR="00F33613" w:rsidRPr="00EC633D" w:rsidRDefault="00F33613"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Notify the Event / Venue Manager of the type of incident and location, who will then notify 000</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b/>
          <w:sz w:val="22"/>
          <w:szCs w:val="22"/>
        </w:rPr>
      </w:pPr>
      <w:r w:rsidRPr="00EC633D">
        <w:rPr>
          <w:rFonts w:ascii="Roboto" w:hAnsi="Roboto" w:cstheme="minorHAnsi"/>
          <w:b/>
          <w:sz w:val="22"/>
          <w:szCs w:val="22"/>
        </w:rPr>
        <w:t>Fire Preparedness Information regarding Fire Danger Ratings</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b/>
          <w:sz w:val="22"/>
          <w:szCs w:val="22"/>
        </w:rPr>
      </w:pPr>
      <w:r w:rsidRPr="00EC633D">
        <w:rPr>
          <w:rFonts w:ascii="Roboto" w:hAnsi="Roboto" w:cstheme="minorHAnsi"/>
          <w:b/>
          <w:sz w:val="22"/>
          <w:szCs w:val="22"/>
        </w:rPr>
        <w:t>Duty of Care and Vulnerability</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sz w:val="22"/>
          <w:szCs w:val="22"/>
        </w:rPr>
      </w:pPr>
      <w:r w:rsidRPr="00EC633D">
        <w:rPr>
          <w:rFonts w:ascii="Roboto" w:hAnsi="Roboto" w:cstheme="minorHAnsi"/>
          <w:sz w:val="22"/>
          <w:szCs w:val="22"/>
        </w:rPr>
        <w:t xml:space="preserve">Any organiser of an event or gathering may be perceived to have a duty of care to provide for the health and safety of those participating.  A bushfire is an obvious threat to the health and safety of anyone caught in its path.  Event organisers need to plan to ensure the safety of all attending an event, by identifying and assessing potential risks, and implementing actions to reduce those risks to an acceptable level.  </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sz w:val="22"/>
          <w:szCs w:val="22"/>
        </w:rPr>
      </w:pPr>
      <w:r w:rsidRPr="00EC633D">
        <w:rPr>
          <w:rFonts w:ascii="Roboto" w:hAnsi="Roboto" w:cstheme="minorHAnsi"/>
          <w:sz w:val="22"/>
          <w:szCs w:val="22"/>
        </w:rPr>
        <w:t>Events or gatherings in a high fire risk area may expose participants to the risk of bushfire in the right set of conditions.  It is important to note that many of these participants may have increased vulnerability for one or more of the following reasons:</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numPr>
          <w:ilvl w:val="0"/>
          <w:numId w:val="38"/>
        </w:numPr>
        <w:ind w:left="-142"/>
        <w:rPr>
          <w:rFonts w:ascii="Roboto" w:hAnsi="Roboto" w:cstheme="minorHAnsi"/>
          <w:sz w:val="22"/>
          <w:szCs w:val="22"/>
        </w:rPr>
      </w:pPr>
      <w:r w:rsidRPr="00EC633D">
        <w:rPr>
          <w:rFonts w:ascii="Roboto" w:hAnsi="Roboto" w:cstheme="minorHAnsi"/>
          <w:sz w:val="22"/>
          <w:szCs w:val="22"/>
        </w:rPr>
        <w:t>They may have little or no education or knowledge in relation to bushfire;</w:t>
      </w:r>
    </w:p>
    <w:p w:rsidR="00F33613" w:rsidRPr="00EC633D" w:rsidRDefault="00F33613" w:rsidP="00A6688D">
      <w:pPr>
        <w:pStyle w:val="NoSpacing"/>
        <w:numPr>
          <w:ilvl w:val="0"/>
          <w:numId w:val="38"/>
        </w:numPr>
        <w:ind w:left="-142"/>
        <w:rPr>
          <w:rFonts w:ascii="Roboto" w:hAnsi="Roboto" w:cstheme="minorHAnsi"/>
          <w:sz w:val="22"/>
          <w:szCs w:val="22"/>
        </w:rPr>
      </w:pPr>
      <w:r w:rsidRPr="00EC633D">
        <w:rPr>
          <w:rFonts w:ascii="Roboto" w:hAnsi="Roboto" w:cstheme="minorHAnsi"/>
          <w:sz w:val="22"/>
          <w:szCs w:val="22"/>
        </w:rPr>
        <w:t>They may have reduced capacity through age, disability, health or other impediment to evaluate the risks and to respond adequately to the bushfire threat;</w:t>
      </w:r>
    </w:p>
    <w:p w:rsidR="00F33613" w:rsidRPr="00EC633D" w:rsidRDefault="00F33613" w:rsidP="00A6688D">
      <w:pPr>
        <w:pStyle w:val="NoSpacing"/>
        <w:numPr>
          <w:ilvl w:val="0"/>
          <w:numId w:val="38"/>
        </w:numPr>
        <w:ind w:left="-142"/>
        <w:rPr>
          <w:rFonts w:ascii="Roboto" w:hAnsi="Roboto" w:cstheme="minorHAnsi"/>
          <w:sz w:val="22"/>
          <w:szCs w:val="22"/>
        </w:rPr>
      </w:pPr>
      <w:r w:rsidRPr="00EC633D">
        <w:rPr>
          <w:rFonts w:ascii="Roboto" w:hAnsi="Roboto" w:cstheme="minorHAnsi"/>
          <w:sz w:val="22"/>
          <w:szCs w:val="22"/>
        </w:rPr>
        <w:t>They may present organisational difficulties for evacuation and or / management</w:t>
      </w:r>
    </w:p>
    <w:p w:rsidR="00F33613" w:rsidRPr="00EC633D" w:rsidRDefault="00F33613" w:rsidP="00A6688D">
      <w:pPr>
        <w:pStyle w:val="NoSpacing"/>
        <w:numPr>
          <w:ilvl w:val="0"/>
          <w:numId w:val="38"/>
        </w:numPr>
        <w:ind w:left="-142"/>
        <w:rPr>
          <w:rFonts w:ascii="Roboto" w:hAnsi="Roboto" w:cstheme="minorHAnsi"/>
          <w:sz w:val="22"/>
          <w:szCs w:val="22"/>
        </w:rPr>
      </w:pPr>
      <w:r w:rsidRPr="00EC633D">
        <w:rPr>
          <w:rFonts w:ascii="Roboto" w:hAnsi="Roboto" w:cstheme="minorHAnsi"/>
          <w:sz w:val="22"/>
          <w:szCs w:val="22"/>
        </w:rPr>
        <w:t>They may be vulnerable to physical stresses and anxiety arising from the bushfire threat, including heat and smoke;</w:t>
      </w:r>
    </w:p>
    <w:p w:rsidR="00F33613" w:rsidRPr="00EC633D" w:rsidRDefault="00F33613" w:rsidP="00A6688D">
      <w:pPr>
        <w:pStyle w:val="NoSpacing"/>
        <w:numPr>
          <w:ilvl w:val="0"/>
          <w:numId w:val="38"/>
        </w:numPr>
        <w:ind w:left="-142"/>
        <w:rPr>
          <w:rFonts w:ascii="Roboto" w:hAnsi="Roboto" w:cstheme="minorHAnsi"/>
          <w:sz w:val="22"/>
          <w:szCs w:val="22"/>
        </w:rPr>
      </w:pPr>
      <w:r w:rsidRPr="00EC633D">
        <w:rPr>
          <w:rFonts w:ascii="Roboto" w:hAnsi="Roboto" w:cstheme="minorHAnsi"/>
          <w:sz w:val="22"/>
          <w:szCs w:val="22"/>
        </w:rPr>
        <w:t>There may be significant communication barriers.</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sz w:val="22"/>
          <w:szCs w:val="22"/>
        </w:rPr>
      </w:pPr>
      <w:r w:rsidRPr="00EC633D">
        <w:rPr>
          <w:rFonts w:ascii="Roboto" w:hAnsi="Roboto" w:cstheme="minorHAnsi"/>
          <w:sz w:val="22"/>
          <w:szCs w:val="22"/>
        </w:rPr>
        <w:t xml:space="preserve">Advice regarding Fire Danger Rating Days are generally issued four days in advance however, for further information go to </w:t>
      </w:r>
      <w:hyperlink r:id="rId16" w:history="1">
        <w:r w:rsidRPr="00EC633D">
          <w:rPr>
            <w:rStyle w:val="Hyperlink"/>
            <w:rFonts w:ascii="Roboto" w:hAnsi="Roboto" w:cstheme="minorHAnsi"/>
            <w:sz w:val="22"/>
            <w:szCs w:val="22"/>
          </w:rPr>
          <w:t>www.cfa.vic.gov.au/warnings-restrictions/about-fire-danger-ratings/fire_danger_rating.pdf</w:t>
        </w:r>
      </w:hyperlink>
      <w:r w:rsidRPr="00EC633D">
        <w:rPr>
          <w:rFonts w:ascii="Roboto" w:hAnsi="Roboto" w:cstheme="minorHAnsi"/>
          <w:sz w:val="22"/>
          <w:szCs w:val="22"/>
        </w:rPr>
        <w:t xml:space="preserve"> </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b/>
          <w:sz w:val="22"/>
          <w:szCs w:val="22"/>
        </w:rPr>
      </w:pPr>
      <w:r w:rsidRPr="00EC633D">
        <w:rPr>
          <w:rFonts w:ascii="Roboto" w:hAnsi="Roboto" w:cstheme="minorHAnsi"/>
          <w:b/>
          <w:sz w:val="22"/>
          <w:szCs w:val="22"/>
        </w:rPr>
        <w:t>Fire Danger Ratings (FDR) and what they mean for events</w:t>
      </w:r>
    </w:p>
    <w:p w:rsidR="00F33613" w:rsidRPr="00EC633D" w:rsidRDefault="00F33613"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sz w:val="22"/>
          <w:szCs w:val="22"/>
        </w:rPr>
      </w:pPr>
      <w:r w:rsidRPr="00EC633D">
        <w:rPr>
          <w:rFonts w:ascii="Roboto" w:hAnsi="Roboto" w:cstheme="minorHAnsi"/>
          <w:sz w:val="22"/>
          <w:szCs w:val="22"/>
        </w:rPr>
        <w:t>The Fire Danger Rating predicts how a fire would behave if one started, including how difficult it would be to put out.  The higher the rating, the more dangerous the conditions.  Fire Danger Ratings are forecast by the Bureau of Meteorology during the fire season based on weather and other environmental conditions and forecast up to four days in advance.  CFA provides the following advice for event organisers where the fire danger ratings outlined below apply to areas where they have planned an event.</w:t>
      </w:r>
    </w:p>
    <w:p w:rsidR="00F33613" w:rsidRPr="00EC633D" w:rsidRDefault="00F33613"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b/>
          <w:sz w:val="22"/>
          <w:szCs w:val="22"/>
        </w:rPr>
      </w:pPr>
    </w:p>
    <w:p w:rsidR="00F33613" w:rsidRPr="00EC633D" w:rsidRDefault="00F33613" w:rsidP="00A6688D">
      <w:pPr>
        <w:pStyle w:val="NoSpacing"/>
        <w:ind w:left="-567"/>
        <w:rPr>
          <w:rFonts w:ascii="Roboto" w:hAnsi="Roboto" w:cstheme="minorHAnsi"/>
          <w:b/>
          <w:sz w:val="22"/>
          <w:szCs w:val="22"/>
        </w:rPr>
      </w:pPr>
      <w:r w:rsidRPr="00EC633D">
        <w:rPr>
          <w:rFonts w:ascii="Roboto" w:hAnsi="Roboto" w:cstheme="minorHAnsi"/>
          <w:b/>
          <w:sz w:val="22"/>
          <w:szCs w:val="22"/>
        </w:rPr>
        <w:lastRenderedPageBreak/>
        <w:t>Code Red Fire Danger Rating</w:t>
      </w:r>
    </w:p>
    <w:p w:rsidR="00A6688D" w:rsidRPr="00EC633D" w:rsidRDefault="00A6688D" w:rsidP="00A6688D">
      <w:pPr>
        <w:pStyle w:val="NoSpacing"/>
        <w:ind w:left="-567"/>
        <w:rPr>
          <w:rFonts w:ascii="Roboto" w:hAnsi="Roboto" w:cstheme="minorHAnsi"/>
          <w:b/>
          <w:sz w:val="22"/>
          <w:szCs w:val="22"/>
        </w:rPr>
      </w:pPr>
    </w:p>
    <w:p w:rsidR="00E60D0C" w:rsidRPr="00EC633D" w:rsidRDefault="00F33613" w:rsidP="00A6688D">
      <w:pPr>
        <w:pStyle w:val="NoSpacing"/>
        <w:ind w:left="-567"/>
        <w:rPr>
          <w:rFonts w:ascii="Roboto" w:hAnsi="Roboto" w:cstheme="minorHAnsi"/>
          <w:sz w:val="22"/>
          <w:szCs w:val="22"/>
        </w:rPr>
      </w:pPr>
      <w:r w:rsidRPr="00EC633D">
        <w:rPr>
          <w:rFonts w:ascii="Roboto" w:hAnsi="Roboto" w:cstheme="minorHAnsi"/>
          <w:sz w:val="22"/>
          <w:szCs w:val="22"/>
        </w:rPr>
        <w:t xml:space="preserve">Code Red designation represents the worst case scenario for a bushfire (including grass fires).  These are the days when catastrophic outcomes are most likely if a bushfire starts and takes hold.  Most buildings are not designed or constructed to withstand fires in these conditions.  The safest place to be is away from high risk bushfire areas.  Avoid forested areas, thick bush or long, dry grass.  </w:t>
      </w:r>
    </w:p>
    <w:p w:rsidR="00E60D0C" w:rsidRPr="00EC633D" w:rsidRDefault="00E60D0C" w:rsidP="00A6688D">
      <w:pPr>
        <w:pStyle w:val="NoSpacing"/>
        <w:ind w:left="-567"/>
        <w:rPr>
          <w:rFonts w:ascii="Roboto" w:hAnsi="Roboto" w:cstheme="minorHAnsi"/>
          <w:sz w:val="22"/>
          <w:szCs w:val="22"/>
        </w:rPr>
      </w:pPr>
    </w:p>
    <w:p w:rsidR="00F33613" w:rsidRPr="00EC633D" w:rsidRDefault="00F33613" w:rsidP="00A6688D">
      <w:pPr>
        <w:pStyle w:val="NoSpacing"/>
        <w:ind w:left="-567"/>
        <w:rPr>
          <w:rFonts w:ascii="Roboto" w:hAnsi="Roboto" w:cstheme="minorHAnsi"/>
          <w:i/>
          <w:sz w:val="22"/>
          <w:szCs w:val="22"/>
        </w:rPr>
      </w:pPr>
      <w:r w:rsidRPr="00EC633D">
        <w:rPr>
          <w:rFonts w:ascii="Roboto" w:hAnsi="Roboto" w:cstheme="minorHAnsi"/>
          <w:i/>
          <w:sz w:val="22"/>
          <w:szCs w:val="22"/>
        </w:rPr>
        <w:t>CFA recommends that events planned for Code Red Days be cancelled, deferred or relocated.</w:t>
      </w:r>
    </w:p>
    <w:p w:rsidR="00F33613" w:rsidRPr="00EC633D" w:rsidRDefault="00F33613" w:rsidP="00A6688D">
      <w:pPr>
        <w:pStyle w:val="NoSpacing"/>
        <w:ind w:left="-567"/>
        <w:rPr>
          <w:rFonts w:ascii="Roboto" w:hAnsi="Roboto" w:cstheme="minorHAnsi"/>
          <w:sz w:val="22"/>
          <w:szCs w:val="22"/>
        </w:rPr>
      </w:pPr>
    </w:p>
    <w:p w:rsidR="00F33613" w:rsidRPr="00EC633D" w:rsidRDefault="003F677D" w:rsidP="00A6688D">
      <w:pPr>
        <w:pStyle w:val="NoSpacing"/>
        <w:ind w:left="-567"/>
        <w:rPr>
          <w:rFonts w:ascii="Roboto" w:hAnsi="Roboto" w:cstheme="minorHAnsi"/>
          <w:color w:val="FF0000"/>
          <w:sz w:val="22"/>
          <w:szCs w:val="22"/>
        </w:rPr>
      </w:pPr>
      <w:r w:rsidRPr="00EC633D">
        <w:rPr>
          <w:rFonts w:ascii="Roboto" w:hAnsi="Roboto" w:cstheme="minorHAnsi"/>
          <w:color w:val="FF0000"/>
          <w:sz w:val="22"/>
          <w:szCs w:val="22"/>
        </w:rPr>
        <w:t xml:space="preserve">In the interest of public safety, South Gippsland Shire Council will advise event organisers / promoters they do not support the conduct of events during a CODE RED Fire Danger Rating Day.  Should a CODE RED Fire Danger Rating Day be declared for </w:t>
      </w:r>
      <w:r w:rsidRPr="00EC633D">
        <w:rPr>
          <w:rFonts w:ascii="Roboto" w:hAnsi="Roboto" w:cstheme="minorHAnsi"/>
          <w:i/>
          <w:color w:val="FF0000"/>
          <w:sz w:val="22"/>
          <w:szCs w:val="22"/>
          <w:highlight w:val="yellow"/>
        </w:rPr>
        <w:t>INSERT EVENT NAME HERE</w:t>
      </w:r>
      <w:r w:rsidRPr="00EC633D">
        <w:rPr>
          <w:rFonts w:ascii="Roboto" w:hAnsi="Roboto" w:cstheme="minorHAnsi"/>
          <w:color w:val="FF0000"/>
          <w:sz w:val="22"/>
          <w:szCs w:val="22"/>
        </w:rPr>
        <w:t xml:space="preserve"> any Event Permit will be revoked</w:t>
      </w:r>
      <w:r w:rsidR="00EC633D">
        <w:rPr>
          <w:rFonts w:ascii="Roboto" w:hAnsi="Roboto" w:cstheme="minorHAnsi"/>
          <w:color w:val="FF0000"/>
          <w:sz w:val="22"/>
          <w:szCs w:val="22"/>
        </w:rPr>
        <w:t>,</w:t>
      </w:r>
      <w:r w:rsidRPr="00EC633D">
        <w:rPr>
          <w:rFonts w:ascii="Roboto" w:hAnsi="Roboto" w:cstheme="minorHAnsi"/>
          <w:color w:val="FF0000"/>
          <w:sz w:val="22"/>
          <w:szCs w:val="22"/>
        </w:rPr>
        <w:t xml:space="preserve"> the site closed and the event cancelled.</w:t>
      </w:r>
    </w:p>
    <w:p w:rsidR="003F677D" w:rsidRPr="00EC633D" w:rsidRDefault="003F677D" w:rsidP="00A6688D">
      <w:pPr>
        <w:pStyle w:val="NoSpacing"/>
        <w:ind w:left="-567"/>
        <w:rPr>
          <w:rFonts w:ascii="Roboto" w:hAnsi="Roboto" w:cstheme="minorHAnsi"/>
          <w:sz w:val="22"/>
          <w:szCs w:val="22"/>
        </w:rPr>
      </w:pPr>
    </w:p>
    <w:p w:rsidR="003F677D" w:rsidRPr="00EC633D" w:rsidRDefault="00E60D0C" w:rsidP="00A6688D">
      <w:pPr>
        <w:pStyle w:val="NoSpacing"/>
        <w:ind w:left="-567"/>
        <w:rPr>
          <w:rFonts w:ascii="Roboto" w:hAnsi="Roboto" w:cstheme="minorHAnsi"/>
          <w:b/>
          <w:sz w:val="22"/>
          <w:szCs w:val="22"/>
        </w:rPr>
      </w:pPr>
      <w:r w:rsidRPr="00EC633D">
        <w:rPr>
          <w:rFonts w:ascii="Roboto" w:hAnsi="Roboto" w:cstheme="minorHAnsi"/>
          <w:b/>
          <w:sz w:val="22"/>
          <w:szCs w:val="22"/>
        </w:rPr>
        <w:t>Extreme Fire Danger Rating</w:t>
      </w:r>
    </w:p>
    <w:p w:rsidR="00A6688D" w:rsidRPr="00EC633D" w:rsidRDefault="00A6688D" w:rsidP="00A6688D">
      <w:pPr>
        <w:pStyle w:val="NoSpacing"/>
        <w:ind w:left="-567"/>
        <w:rPr>
          <w:rFonts w:ascii="Roboto" w:hAnsi="Roboto" w:cstheme="minorHAnsi"/>
          <w:b/>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Expect extremely hot, dry and windy conditions.  If a fire starts and takes hold, it will be uncontrollable, unpredictable ad fast moving.  Spot fires will start, move quickly and come from many directions.</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i/>
          <w:sz w:val="22"/>
          <w:szCs w:val="22"/>
        </w:rPr>
      </w:pPr>
      <w:r w:rsidRPr="00EC633D">
        <w:rPr>
          <w:rFonts w:ascii="Roboto" w:hAnsi="Roboto" w:cstheme="minorHAnsi"/>
          <w:i/>
          <w:sz w:val="22"/>
          <w:szCs w:val="22"/>
        </w:rPr>
        <w:t>CFA recommends that any person or body planning an event on a day of extreme fire danger rating have a carefully thought out fire emergency plan that is location and event specific.  Depending on the size and nature of the event, there should be consideration given to cancellation, deferment or relocation.</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b/>
          <w:sz w:val="22"/>
          <w:szCs w:val="22"/>
        </w:rPr>
      </w:pPr>
      <w:r w:rsidRPr="00EC633D">
        <w:rPr>
          <w:rFonts w:ascii="Roboto" w:hAnsi="Roboto" w:cstheme="minorHAnsi"/>
          <w:b/>
          <w:sz w:val="22"/>
          <w:szCs w:val="22"/>
        </w:rPr>
        <w:t>Severe Fire Danger Rating</w:t>
      </w:r>
    </w:p>
    <w:p w:rsidR="00A6688D" w:rsidRPr="00EC633D" w:rsidRDefault="00A6688D" w:rsidP="00A6688D">
      <w:pPr>
        <w:pStyle w:val="NoSpacing"/>
        <w:ind w:left="-567"/>
        <w:rPr>
          <w:rFonts w:ascii="Roboto" w:hAnsi="Roboto" w:cstheme="minorHAnsi"/>
          <w:b/>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Expect hot, dry and possibly windy conditions.  If a fire starts and takes hold, it may be uncontrollable.</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i/>
          <w:sz w:val="22"/>
          <w:szCs w:val="22"/>
        </w:rPr>
      </w:pPr>
      <w:r w:rsidRPr="00EC633D">
        <w:rPr>
          <w:rFonts w:ascii="Roboto" w:hAnsi="Roboto" w:cstheme="minorHAnsi"/>
          <w:i/>
          <w:sz w:val="22"/>
          <w:szCs w:val="22"/>
        </w:rPr>
        <w:t>CFA recommends that any person or body planning an event on a day of Severe Fire Danger have a carefully thought out fire emergency plan that is location and event specific.  Depending on the size and nature of the event, there should be consideration given to cancellation, deferment or relocation.</w:t>
      </w:r>
    </w:p>
    <w:p w:rsidR="00E60D0C" w:rsidRPr="00EC633D" w:rsidRDefault="00E60D0C" w:rsidP="00A6688D">
      <w:pPr>
        <w:pStyle w:val="NoSpacing"/>
        <w:ind w:left="-567"/>
        <w:rPr>
          <w:rFonts w:ascii="Roboto" w:hAnsi="Roboto" w:cstheme="minorHAnsi"/>
          <w:sz w:val="22"/>
          <w:szCs w:val="22"/>
        </w:rPr>
      </w:pPr>
    </w:p>
    <w:p w:rsidR="00A6688D" w:rsidRDefault="00A6688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Default="00EC633D" w:rsidP="00A6688D">
      <w:pPr>
        <w:pStyle w:val="NoSpacing"/>
        <w:ind w:left="-567"/>
        <w:rPr>
          <w:rFonts w:ascii="Roboto" w:hAnsi="Roboto" w:cstheme="minorHAnsi"/>
          <w:sz w:val="22"/>
          <w:szCs w:val="22"/>
        </w:rPr>
      </w:pPr>
    </w:p>
    <w:p w:rsidR="00EC633D" w:rsidRPr="00EC633D" w:rsidRDefault="00EC633D" w:rsidP="00A6688D">
      <w:pPr>
        <w:pStyle w:val="NoSpacing"/>
        <w:ind w:left="-567"/>
        <w:rPr>
          <w:rFonts w:ascii="Roboto" w:hAnsi="Roboto" w:cstheme="minorHAnsi"/>
          <w:sz w:val="22"/>
          <w:szCs w:val="22"/>
        </w:rPr>
      </w:pPr>
    </w:p>
    <w:p w:rsidR="00A6688D" w:rsidRPr="00EC633D" w:rsidRDefault="00A6688D"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b/>
          <w:szCs w:val="24"/>
        </w:rPr>
      </w:pPr>
      <w:r w:rsidRPr="00EC633D">
        <w:rPr>
          <w:rFonts w:ascii="Roboto" w:hAnsi="Roboto" w:cstheme="minorHAnsi"/>
          <w:b/>
          <w:szCs w:val="24"/>
        </w:rPr>
        <w:lastRenderedPageBreak/>
        <w:t>BOMB THREAT</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Upon receipt of a threat</w:t>
      </w:r>
    </w:p>
    <w:p w:rsidR="00E60D0C" w:rsidRPr="00EC633D" w:rsidRDefault="00E60D0C" w:rsidP="00F33613">
      <w:pPr>
        <w:pStyle w:val="NoSpacing"/>
        <w:ind w:left="-426"/>
        <w:rPr>
          <w:rFonts w:ascii="Roboto" w:hAnsi="Roboto" w:cstheme="minorHAnsi"/>
          <w:sz w:val="22"/>
          <w:szCs w:val="22"/>
        </w:rPr>
      </w:pP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Remain calm</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Attempt to keep the caller talking (DO NOT HANG UP, EVEN AFTER THE CALLER HAS)</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Have another person notify the Event / Venue Manager who will then notify Policy, Fire Brigade and Ambulance</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Obtain as much information as possible about the bomb (e.g. location, type, size, colour of packaging, time it will explode, reasons for planting the bomb)</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Record all information on the Bomb Threat</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Note any background noises, speech mannerisms and accents</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Consider the age, sex, state of mind of the caller.</w:t>
      </w:r>
    </w:p>
    <w:p w:rsidR="00E60D0C" w:rsidRPr="00EC633D" w:rsidRDefault="00E60D0C" w:rsidP="00F33613">
      <w:pPr>
        <w:pStyle w:val="NoSpacing"/>
        <w:ind w:left="-426"/>
        <w:rPr>
          <w:rFonts w:ascii="Roboto" w:hAnsi="Roboto" w:cstheme="minorHAnsi"/>
          <w:sz w:val="22"/>
          <w:szCs w:val="22"/>
        </w:rPr>
      </w:pPr>
    </w:p>
    <w:p w:rsidR="00E60D0C" w:rsidRPr="00EC633D" w:rsidRDefault="00E60D0C" w:rsidP="00A6688D">
      <w:pPr>
        <w:pStyle w:val="NoSpacing"/>
        <w:ind w:left="-567"/>
        <w:rPr>
          <w:rFonts w:ascii="Roboto" w:hAnsi="Roboto" w:cstheme="minorHAnsi"/>
          <w:b/>
          <w:sz w:val="22"/>
          <w:szCs w:val="22"/>
        </w:rPr>
      </w:pPr>
      <w:r w:rsidRPr="00EC633D">
        <w:rPr>
          <w:rFonts w:ascii="Roboto" w:hAnsi="Roboto" w:cstheme="minorHAnsi"/>
          <w:b/>
          <w:sz w:val="22"/>
          <w:szCs w:val="22"/>
        </w:rPr>
        <w:t>Bomb Threat Evacuation</w:t>
      </w:r>
    </w:p>
    <w:p w:rsidR="00A6688D" w:rsidRPr="00EC633D" w:rsidRDefault="00A6688D" w:rsidP="00F33613">
      <w:pPr>
        <w:pStyle w:val="NoSpacing"/>
        <w:ind w:left="-426"/>
        <w:rPr>
          <w:rFonts w:ascii="Roboto" w:hAnsi="Roboto" w:cstheme="minorHAnsi"/>
          <w:sz w:val="22"/>
          <w:szCs w:val="22"/>
        </w:rPr>
      </w:pP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The decision to evacuate the building will be determined by the Event / Venue Manager, or if time permits, Police upon their arrival.</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Upon the decision to evacuate, all persons are to gather their personal effects and exit the building immediately.</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All personnel are to assemble at the pre-determined assembly areas and await further instructions.</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b/>
          <w:szCs w:val="24"/>
        </w:rPr>
      </w:pPr>
      <w:r w:rsidRPr="00EC633D">
        <w:rPr>
          <w:rFonts w:ascii="Roboto" w:hAnsi="Roboto" w:cstheme="minorHAnsi"/>
          <w:b/>
          <w:szCs w:val="24"/>
        </w:rPr>
        <w:t>STORM EVENT</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Storms can happen anywhere, at any time of the year and are often accompanied by strong winds, large hailstones and lightening.</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b/>
          <w:szCs w:val="24"/>
        </w:rPr>
      </w:pPr>
      <w:r w:rsidRPr="00EC633D">
        <w:rPr>
          <w:rFonts w:ascii="Roboto" w:hAnsi="Roboto" w:cstheme="minorHAnsi"/>
          <w:b/>
          <w:szCs w:val="24"/>
        </w:rPr>
        <w:t>MEDICAL EMERGENCY</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 xml:space="preserve">There is an ever present hazard of an accident resulting in personal injury or some other medical emergency occurring.  It is most important that the ability exists to respond quickly and appropriately.  </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Upon becoming aware of an injury, employees / volunteers will:</w:t>
      </w:r>
    </w:p>
    <w:p w:rsidR="00E60D0C" w:rsidRPr="00EC633D" w:rsidRDefault="00E60D0C" w:rsidP="00E60D0C">
      <w:pPr>
        <w:pStyle w:val="NoSpacing"/>
        <w:ind w:left="-426"/>
        <w:rPr>
          <w:rFonts w:ascii="Roboto" w:hAnsi="Roboto" w:cstheme="minorHAnsi"/>
          <w:sz w:val="22"/>
          <w:szCs w:val="22"/>
        </w:rPr>
      </w:pP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Notify the Event / Venue Manager of the number of casualties and the nature and seriousness of the injuries.</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Contact the onsite first aider to attend the incident</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If serious, request the immediate attendance of an ambulance, call 000</w:t>
      </w:r>
    </w:p>
    <w:p w:rsidR="00E60D0C" w:rsidRPr="00EC633D" w:rsidRDefault="00E60D0C" w:rsidP="00E60D0C">
      <w:pPr>
        <w:pStyle w:val="NoSpacing"/>
        <w:ind w:left="-426"/>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The Staff / Volunteer will assist the onsite First Aid by:</w:t>
      </w:r>
    </w:p>
    <w:p w:rsidR="00E60D0C" w:rsidRPr="00EC633D" w:rsidRDefault="00E60D0C" w:rsidP="00E60D0C">
      <w:pPr>
        <w:pStyle w:val="NoSpacing"/>
        <w:ind w:left="-426"/>
        <w:rPr>
          <w:rFonts w:ascii="Roboto" w:hAnsi="Roboto" w:cstheme="minorHAnsi"/>
          <w:sz w:val="22"/>
          <w:szCs w:val="22"/>
        </w:rPr>
      </w:pP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Offer assistance to the patient and first aider</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Keep the Event / Venue Manager informed of the situation</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Assess the potential for the incident to worsen or re-occur</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lastRenderedPageBreak/>
        <w:t>Investigate all circumstances regarding the incident</w:t>
      </w:r>
    </w:p>
    <w:p w:rsidR="00E60D0C" w:rsidRPr="00EC633D" w:rsidRDefault="00E60D0C" w:rsidP="00A6688D">
      <w:pPr>
        <w:pStyle w:val="NoSpacing"/>
        <w:numPr>
          <w:ilvl w:val="0"/>
          <w:numId w:val="32"/>
        </w:numPr>
        <w:ind w:left="-284" w:hanging="283"/>
        <w:rPr>
          <w:rFonts w:ascii="Roboto" w:hAnsi="Roboto" w:cstheme="minorHAnsi"/>
          <w:sz w:val="22"/>
          <w:szCs w:val="22"/>
        </w:rPr>
      </w:pPr>
      <w:r w:rsidRPr="00EC633D">
        <w:rPr>
          <w:rFonts w:ascii="Roboto" w:hAnsi="Roboto" w:cstheme="minorHAnsi"/>
          <w:sz w:val="22"/>
          <w:szCs w:val="22"/>
        </w:rPr>
        <w:t>Ensure all details regarding the incident are recorded</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b/>
          <w:sz w:val="22"/>
          <w:szCs w:val="22"/>
        </w:rPr>
        <w:t>Note:</w:t>
      </w:r>
      <w:r w:rsidRPr="00EC633D">
        <w:rPr>
          <w:rFonts w:ascii="Roboto" w:hAnsi="Roboto" w:cstheme="minorHAnsi"/>
          <w:sz w:val="22"/>
          <w:szCs w:val="22"/>
        </w:rPr>
        <w:tab/>
      </w:r>
      <w:r w:rsidRPr="00EC633D">
        <w:rPr>
          <w:rFonts w:ascii="Roboto" w:hAnsi="Roboto" w:cstheme="minorHAnsi"/>
          <w:i/>
          <w:sz w:val="22"/>
          <w:szCs w:val="22"/>
        </w:rPr>
        <w:t>Unless absolutely necessary, injured persons will not be moved prior to the arrival of the Ambulance Service</w:t>
      </w:r>
    </w:p>
    <w:p w:rsidR="00E60D0C" w:rsidRPr="00EC633D" w:rsidRDefault="00E60D0C" w:rsidP="00A6688D">
      <w:pPr>
        <w:pStyle w:val="NoSpacing"/>
        <w:ind w:left="-567"/>
        <w:rPr>
          <w:rFonts w:ascii="Roboto" w:hAnsi="Roboto" w:cstheme="minorHAnsi"/>
          <w:sz w:val="22"/>
          <w:szCs w:val="22"/>
        </w:rPr>
      </w:pPr>
    </w:p>
    <w:p w:rsidR="00E60D0C" w:rsidRPr="00EC633D" w:rsidRDefault="00A6688D" w:rsidP="00A6688D">
      <w:pPr>
        <w:pStyle w:val="NoSpacing"/>
        <w:ind w:left="-567"/>
        <w:rPr>
          <w:rFonts w:ascii="Roboto" w:hAnsi="Roboto" w:cstheme="minorHAnsi"/>
          <w:b/>
          <w:szCs w:val="24"/>
        </w:rPr>
      </w:pPr>
      <w:r w:rsidRPr="00EC633D">
        <w:rPr>
          <w:rFonts w:ascii="Roboto" w:hAnsi="Roboto" w:cstheme="minorHAnsi"/>
          <w:b/>
          <w:szCs w:val="24"/>
        </w:rPr>
        <w:t>HEATWAVE / HEAT HEALTH PREPAREDNESS</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Heatwave temperatures of a day/night average of 30 degrees for a consecutive period may have health implications during the event.</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During extreme heat it is easy to become dehydrated or for the body to overheat.  If this happens people may develop heat cramps, heat exhaustion or event heatstroke.  Heatstroke is a medical emergency which can result in permanent damage to vital organs, or even death, if not treated immediately.  Extreme heat can also make existing medical conditions worse.</w:t>
      </w:r>
    </w:p>
    <w:p w:rsidR="00E60D0C" w:rsidRPr="00EC633D" w:rsidRDefault="00E60D0C" w:rsidP="00A6688D">
      <w:pPr>
        <w:pStyle w:val="NoSpacing"/>
        <w:ind w:left="-567"/>
        <w:rPr>
          <w:rFonts w:ascii="Roboto" w:hAnsi="Roboto" w:cstheme="minorHAnsi"/>
          <w:sz w:val="22"/>
          <w:szCs w:val="22"/>
        </w:rPr>
      </w:pPr>
    </w:p>
    <w:p w:rsidR="00E60D0C" w:rsidRPr="00EC633D" w:rsidRDefault="00E60D0C" w:rsidP="00A6688D">
      <w:pPr>
        <w:pStyle w:val="NoSpacing"/>
        <w:ind w:left="-567"/>
        <w:rPr>
          <w:rFonts w:ascii="Roboto" w:hAnsi="Roboto" w:cstheme="minorHAnsi"/>
          <w:sz w:val="22"/>
          <w:szCs w:val="22"/>
        </w:rPr>
      </w:pPr>
      <w:r w:rsidRPr="00EC633D">
        <w:rPr>
          <w:rFonts w:ascii="Roboto" w:hAnsi="Roboto" w:cstheme="minorHAnsi"/>
          <w:sz w:val="22"/>
          <w:szCs w:val="22"/>
        </w:rPr>
        <w:t>The Department of Health and Human Services Heat Health Alert System notifies councils, departmental program areas, hospitals, health and community service providers and the public of forecast extreme eat conditions which are likely to impact on human health.</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sz w:val="22"/>
          <w:szCs w:val="22"/>
        </w:rPr>
      </w:pPr>
      <w:r w:rsidRPr="00EC633D">
        <w:rPr>
          <w:rFonts w:ascii="Roboto" w:hAnsi="Roboto" w:cstheme="minorHAnsi"/>
          <w:sz w:val="22"/>
          <w:szCs w:val="22"/>
        </w:rPr>
        <w:t>A heat health alert is issued when mean temperatures are predicted to reach and exceed heat health thresholds.  It is recommended that recipients of the alert continue to monitor local conditions and take action in accordance with their own heat plans, service continuity plans and occupational health and safety (OH&amp;S) plans.</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b/>
          <w:szCs w:val="24"/>
        </w:rPr>
      </w:pPr>
      <w:r w:rsidRPr="00EC633D">
        <w:rPr>
          <w:rFonts w:ascii="Roboto" w:hAnsi="Roboto" w:cstheme="minorHAnsi"/>
          <w:b/>
          <w:szCs w:val="24"/>
        </w:rPr>
        <w:t>ALCOHOL</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sz w:val="22"/>
          <w:szCs w:val="22"/>
        </w:rPr>
      </w:pPr>
      <w:r w:rsidRPr="00EC633D">
        <w:rPr>
          <w:rFonts w:ascii="Roboto" w:hAnsi="Roboto" w:cstheme="minorHAnsi"/>
          <w:sz w:val="22"/>
          <w:szCs w:val="22"/>
        </w:rPr>
        <w:t>If a person in attendance is intoxicated they will be refused entry.  If a person is already on site and is intoxicated the Police will be contact to remove, if they are seen to be intoxicated and causing a disturbance.</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b/>
          <w:szCs w:val="24"/>
        </w:rPr>
      </w:pPr>
      <w:r w:rsidRPr="00EC633D">
        <w:rPr>
          <w:rFonts w:ascii="Roboto" w:hAnsi="Roboto" w:cstheme="minorHAnsi"/>
          <w:b/>
          <w:szCs w:val="24"/>
        </w:rPr>
        <w:t>VIOLENT BEHAVIOUR</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sz w:val="22"/>
          <w:szCs w:val="22"/>
        </w:rPr>
      </w:pPr>
      <w:r w:rsidRPr="00EC633D">
        <w:rPr>
          <w:rFonts w:ascii="Roboto" w:hAnsi="Roboto" w:cstheme="minorHAnsi"/>
          <w:sz w:val="22"/>
          <w:szCs w:val="22"/>
        </w:rPr>
        <w:t>Anyone exhibiting violent or unruly behaviour that may place them or another patron at risk will be removed from the premises.  Victoria Police is to be contacted to remove the offender.</w:t>
      </w:r>
    </w:p>
    <w:p w:rsidR="00FC45E7" w:rsidRPr="00EC633D" w:rsidRDefault="00FC45E7" w:rsidP="00A6688D">
      <w:pPr>
        <w:pStyle w:val="NoSpacing"/>
        <w:ind w:left="-567"/>
        <w:rPr>
          <w:rFonts w:ascii="Roboto" w:hAnsi="Roboto" w:cstheme="minorHAnsi"/>
          <w:sz w:val="22"/>
          <w:szCs w:val="22"/>
        </w:rPr>
      </w:pPr>
    </w:p>
    <w:p w:rsidR="00FC45E7" w:rsidRPr="00EC633D" w:rsidRDefault="00FC45E7" w:rsidP="00A6688D">
      <w:pPr>
        <w:pStyle w:val="NoSpacing"/>
        <w:ind w:left="-567"/>
        <w:rPr>
          <w:rFonts w:ascii="Roboto" w:hAnsi="Roboto" w:cstheme="minorHAnsi"/>
          <w:b/>
          <w:sz w:val="28"/>
          <w:szCs w:val="28"/>
        </w:rPr>
      </w:pPr>
      <w:r w:rsidRPr="00EC633D">
        <w:rPr>
          <w:rFonts w:ascii="Roboto" w:hAnsi="Roboto" w:cstheme="minorHAnsi"/>
          <w:b/>
          <w:sz w:val="28"/>
          <w:szCs w:val="28"/>
        </w:rPr>
        <w:t>OTHER CONSIDERATIONS TO ADD TO THIS EMERGENCY MANAGEMENT PLAN</w:t>
      </w:r>
    </w:p>
    <w:p w:rsidR="00FC45E7" w:rsidRPr="00EC633D" w:rsidRDefault="00FC45E7" w:rsidP="00A6688D">
      <w:pPr>
        <w:pStyle w:val="NoSpacing"/>
        <w:ind w:left="-567"/>
        <w:rPr>
          <w:rFonts w:ascii="Roboto" w:hAnsi="Roboto" w:cstheme="minorHAnsi"/>
          <w:sz w:val="22"/>
          <w:szCs w:val="22"/>
        </w:rPr>
      </w:pPr>
    </w:p>
    <w:p w:rsidR="00A6688D" w:rsidRPr="00EC633D" w:rsidRDefault="00D44669" w:rsidP="00A6688D">
      <w:pPr>
        <w:pStyle w:val="NoSpacing"/>
        <w:ind w:left="-567"/>
        <w:rPr>
          <w:rFonts w:ascii="Roboto" w:hAnsi="Roboto" w:cstheme="minorHAnsi"/>
          <w:sz w:val="22"/>
          <w:szCs w:val="22"/>
        </w:rPr>
      </w:pPr>
      <w:r w:rsidRPr="00EC633D">
        <w:rPr>
          <w:rFonts w:ascii="Roboto" w:hAnsi="Roboto" w:cstheme="minorHAnsi"/>
          <w:sz w:val="22"/>
          <w:szCs w:val="22"/>
        </w:rPr>
        <w:t>Templates for the following items are included with this plan.</w:t>
      </w:r>
    </w:p>
    <w:p w:rsidR="00A6688D" w:rsidRPr="00EC633D" w:rsidRDefault="00A6688D" w:rsidP="00A6688D">
      <w:pPr>
        <w:pStyle w:val="NoSpacing"/>
        <w:ind w:left="-567"/>
        <w:rPr>
          <w:rFonts w:ascii="Roboto" w:hAnsi="Roboto" w:cstheme="minorHAnsi"/>
          <w:sz w:val="22"/>
          <w:szCs w:val="22"/>
        </w:rPr>
      </w:pPr>
    </w:p>
    <w:p w:rsidR="00D0027A" w:rsidRPr="00EC633D" w:rsidRDefault="00FC45E7" w:rsidP="00A6688D">
      <w:pPr>
        <w:pStyle w:val="NoSpacing"/>
        <w:numPr>
          <w:ilvl w:val="0"/>
          <w:numId w:val="35"/>
        </w:numPr>
        <w:ind w:left="-567" w:firstLine="0"/>
        <w:rPr>
          <w:rFonts w:ascii="Roboto" w:hAnsi="Roboto" w:cs="Arial"/>
          <w:sz w:val="22"/>
          <w:szCs w:val="22"/>
        </w:rPr>
      </w:pPr>
      <w:r w:rsidRPr="00EC633D">
        <w:rPr>
          <w:rFonts w:ascii="Roboto" w:hAnsi="Roboto" w:cstheme="minorHAnsi"/>
          <w:sz w:val="22"/>
          <w:szCs w:val="22"/>
        </w:rPr>
        <w:t xml:space="preserve">List of </w:t>
      </w:r>
      <w:r w:rsidR="00D0027A" w:rsidRPr="00EC633D">
        <w:rPr>
          <w:rFonts w:ascii="Roboto" w:hAnsi="Roboto" w:cs="Arial"/>
          <w:sz w:val="22"/>
          <w:szCs w:val="22"/>
        </w:rPr>
        <w:t>List</w:t>
      </w:r>
      <w:r w:rsidRPr="00EC633D">
        <w:rPr>
          <w:rFonts w:ascii="Roboto" w:hAnsi="Roboto" w:cs="Arial"/>
          <w:sz w:val="22"/>
          <w:szCs w:val="22"/>
        </w:rPr>
        <w:t xml:space="preserve"> of wardens and contact details</w:t>
      </w:r>
    </w:p>
    <w:p w:rsidR="00FC45E7" w:rsidRPr="00EC633D" w:rsidRDefault="00FC45E7" w:rsidP="00A6688D">
      <w:pPr>
        <w:pStyle w:val="NoSpacing"/>
        <w:numPr>
          <w:ilvl w:val="0"/>
          <w:numId w:val="35"/>
        </w:numPr>
        <w:ind w:left="-567" w:firstLine="0"/>
        <w:rPr>
          <w:rFonts w:ascii="Roboto" w:hAnsi="Roboto" w:cs="Arial"/>
          <w:sz w:val="22"/>
          <w:szCs w:val="22"/>
        </w:rPr>
      </w:pPr>
      <w:r w:rsidRPr="00EC633D">
        <w:rPr>
          <w:rFonts w:ascii="Roboto" w:hAnsi="Roboto" w:cs="Arial"/>
          <w:sz w:val="22"/>
          <w:szCs w:val="22"/>
        </w:rPr>
        <w:t>Incident Report Template</w:t>
      </w:r>
    </w:p>
    <w:p w:rsidR="00FC45E7" w:rsidRPr="00EC633D" w:rsidRDefault="00FC45E7" w:rsidP="00A6688D">
      <w:pPr>
        <w:pStyle w:val="NoSpacing"/>
        <w:numPr>
          <w:ilvl w:val="0"/>
          <w:numId w:val="35"/>
        </w:numPr>
        <w:ind w:left="-567" w:firstLine="0"/>
        <w:rPr>
          <w:rFonts w:ascii="Roboto" w:hAnsi="Roboto" w:cs="Arial"/>
          <w:sz w:val="22"/>
          <w:szCs w:val="22"/>
        </w:rPr>
      </w:pPr>
      <w:r w:rsidRPr="00EC633D">
        <w:rPr>
          <w:rFonts w:ascii="Roboto" w:hAnsi="Roboto" w:cs="Arial"/>
          <w:sz w:val="22"/>
          <w:szCs w:val="22"/>
        </w:rPr>
        <w:t>Hazard and Risk Assessment Control Checklist</w:t>
      </w:r>
    </w:p>
    <w:p w:rsidR="00FC45E7" w:rsidRPr="00EC633D" w:rsidRDefault="00FC45E7" w:rsidP="00A6688D">
      <w:pPr>
        <w:pStyle w:val="NoSpacing"/>
        <w:numPr>
          <w:ilvl w:val="0"/>
          <w:numId w:val="35"/>
        </w:numPr>
        <w:ind w:left="-567" w:firstLine="0"/>
        <w:rPr>
          <w:rFonts w:ascii="Roboto" w:hAnsi="Roboto" w:cs="Arial"/>
          <w:sz w:val="22"/>
          <w:szCs w:val="22"/>
        </w:rPr>
      </w:pPr>
      <w:r w:rsidRPr="00EC633D">
        <w:rPr>
          <w:rFonts w:ascii="Roboto" w:hAnsi="Roboto" w:cs="Arial"/>
          <w:sz w:val="22"/>
          <w:szCs w:val="22"/>
        </w:rPr>
        <w:t>List of event times (opening of gates, band playing times rosters etc.)</w:t>
      </w:r>
    </w:p>
    <w:p w:rsidR="00D0027A" w:rsidRPr="00EC633D" w:rsidRDefault="00D0027A" w:rsidP="00D0027A">
      <w:pPr>
        <w:ind w:left="113"/>
        <w:rPr>
          <w:rFonts w:ascii="Roboto" w:hAnsi="Roboto" w:cs="Arial"/>
          <w:b/>
          <w:sz w:val="22"/>
        </w:rPr>
      </w:pPr>
    </w:p>
    <w:p w:rsidR="00FC45E7" w:rsidRPr="00EC633D" w:rsidRDefault="00FC45E7" w:rsidP="00425213">
      <w:pPr>
        <w:ind w:left="-426"/>
        <w:rPr>
          <w:rFonts w:ascii="Roboto" w:hAnsi="Roboto" w:cs="Arial"/>
          <w:b/>
          <w:sz w:val="28"/>
          <w:szCs w:val="28"/>
        </w:rPr>
      </w:pPr>
      <w:r w:rsidRPr="00EC633D">
        <w:rPr>
          <w:rFonts w:ascii="Roboto" w:hAnsi="Roboto" w:cs="Arial"/>
          <w:b/>
          <w:sz w:val="28"/>
          <w:szCs w:val="28"/>
        </w:rPr>
        <w:lastRenderedPageBreak/>
        <w:t>WARDENS AND CONTACT DETAILS</w:t>
      </w:r>
    </w:p>
    <w:p w:rsidR="00FC45E7" w:rsidRPr="00EC633D" w:rsidRDefault="00FC45E7"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2835" w:type="dxa"/>
          </w:tcPr>
          <w:p w:rsidR="00A42205" w:rsidRPr="00EC633D" w:rsidRDefault="00A42205" w:rsidP="00D0027A">
            <w:pPr>
              <w:rPr>
                <w:rFonts w:ascii="Roboto" w:hAnsi="Roboto" w:cs="Arial"/>
                <w:b/>
                <w:sz w:val="22"/>
              </w:rPr>
            </w:pPr>
            <w:r w:rsidRPr="00EC633D">
              <w:rPr>
                <w:rFonts w:ascii="Roboto" w:hAnsi="Roboto" w:cs="Arial"/>
                <w:b/>
                <w:sz w:val="22"/>
              </w:rPr>
              <w:t>EVENT NAME</w:t>
            </w:r>
          </w:p>
        </w:tc>
        <w:tc>
          <w:tcPr>
            <w:tcW w:w="6804" w:type="dxa"/>
          </w:tcPr>
          <w:p w:rsidR="00A42205" w:rsidRPr="00EC633D" w:rsidRDefault="00A42205" w:rsidP="00D0027A">
            <w:pPr>
              <w:rPr>
                <w:rFonts w:ascii="Roboto" w:hAnsi="Roboto" w:cs="Arial"/>
                <w:b/>
                <w:sz w:val="22"/>
              </w:rPr>
            </w:pPr>
          </w:p>
        </w:tc>
      </w:tr>
      <w:tr w:rsidR="00A42205" w:rsidRPr="00EC633D" w:rsidTr="00A42205">
        <w:tc>
          <w:tcPr>
            <w:tcW w:w="2835" w:type="dxa"/>
          </w:tcPr>
          <w:p w:rsidR="00A42205" w:rsidRPr="00EC633D" w:rsidRDefault="00A42205" w:rsidP="00D0027A">
            <w:pPr>
              <w:rPr>
                <w:rFonts w:ascii="Roboto" w:hAnsi="Roboto" w:cs="Arial"/>
                <w:b/>
                <w:sz w:val="22"/>
              </w:rPr>
            </w:pPr>
            <w:r w:rsidRPr="00EC633D">
              <w:rPr>
                <w:rFonts w:ascii="Roboto" w:hAnsi="Roboto" w:cs="Arial"/>
                <w:b/>
                <w:sz w:val="22"/>
              </w:rPr>
              <w:t>EVENT DATE</w:t>
            </w:r>
          </w:p>
        </w:tc>
        <w:tc>
          <w:tcPr>
            <w:tcW w:w="6804" w:type="dxa"/>
          </w:tcPr>
          <w:p w:rsidR="00A42205" w:rsidRPr="00EC633D" w:rsidRDefault="00A42205" w:rsidP="00D0027A">
            <w:pPr>
              <w:rPr>
                <w:rFonts w:ascii="Roboto" w:hAnsi="Roboto" w:cs="Arial"/>
                <w:b/>
                <w:sz w:val="22"/>
              </w:rPr>
            </w:pPr>
          </w:p>
        </w:tc>
      </w:tr>
      <w:tr w:rsidR="00A42205" w:rsidRPr="00EC633D" w:rsidTr="00A42205">
        <w:tc>
          <w:tcPr>
            <w:tcW w:w="2835" w:type="dxa"/>
          </w:tcPr>
          <w:p w:rsidR="00A42205" w:rsidRPr="00EC633D" w:rsidRDefault="00A42205" w:rsidP="00D0027A">
            <w:pPr>
              <w:rPr>
                <w:rFonts w:ascii="Roboto" w:hAnsi="Roboto" w:cs="Arial"/>
                <w:b/>
                <w:sz w:val="22"/>
              </w:rPr>
            </w:pPr>
            <w:r w:rsidRPr="00EC633D">
              <w:rPr>
                <w:rFonts w:ascii="Roboto" w:hAnsi="Roboto" w:cs="Arial"/>
                <w:b/>
                <w:sz w:val="22"/>
              </w:rPr>
              <w:t>EVENT LOCATION</w:t>
            </w:r>
          </w:p>
        </w:tc>
        <w:tc>
          <w:tcPr>
            <w:tcW w:w="6804" w:type="dxa"/>
          </w:tcPr>
          <w:p w:rsidR="00A42205" w:rsidRPr="00EC633D" w:rsidRDefault="00A42205" w:rsidP="00D0027A">
            <w:pPr>
              <w:rPr>
                <w:rFonts w:ascii="Roboto" w:hAnsi="Roboto" w:cs="Arial"/>
                <w:b/>
                <w:sz w:val="22"/>
              </w:rPr>
            </w:pPr>
          </w:p>
        </w:tc>
      </w:tr>
    </w:tbl>
    <w:p w:rsidR="00FC45E7" w:rsidRPr="00EC633D" w:rsidRDefault="00FC45E7"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A42205">
            <w:pPr>
              <w:pStyle w:val="NoSpacing"/>
              <w:rPr>
                <w:rFonts w:ascii="Roboto" w:hAnsi="Roboto" w:cstheme="minorHAnsi"/>
                <w:b/>
                <w:sz w:val="22"/>
                <w:szCs w:val="22"/>
              </w:rPr>
            </w:pPr>
            <w:r w:rsidRPr="00EC633D">
              <w:rPr>
                <w:rFonts w:ascii="Roboto" w:hAnsi="Roboto" w:cstheme="minorHAnsi"/>
                <w:b/>
                <w:sz w:val="22"/>
                <w:szCs w:val="22"/>
              </w:rPr>
              <w:t xml:space="preserve">CHIEF WARDEN </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FC45E7" w:rsidRPr="00EC633D" w:rsidRDefault="00A42205" w:rsidP="00D0027A">
      <w:pPr>
        <w:ind w:left="113"/>
        <w:rPr>
          <w:rFonts w:ascii="Roboto" w:hAnsi="Roboto" w:cs="Arial"/>
          <w:b/>
          <w:sz w:val="22"/>
        </w:rPr>
      </w:pPr>
      <w:r w:rsidRPr="00EC633D">
        <w:rPr>
          <w:rFonts w:ascii="Roboto" w:hAnsi="Roboto" w:cs="Arial"/>
          <w:b/>
          <w:sz w:val="22"/>
        </w:rPr>
        <w:t xml:space="preserve"> </w:t>
      </w: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DEPUTY CHIEF WARDEN</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r w:rsidRPr="00EC633D">
        <w:rPr>
          <w:rFonts w:ascii="Roboto" w:hAnsi="Roboto" w:cs="Arial"/>
          <w:b/>
          <w:sz w:val="22"/>
        </w:rPr>
        <w:t xml:space="preserve"> </w:t>
      </w: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 xml:space="preserve">COMMUNICATION OFFICER </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r w:rsidRPr="00EC633D">
        <w:rPr>
          <w:rFonts w:ascii="Roboto" w:hAnsi="Roboto" w:cs="Arial"/>
          <w:b/>
          <w:sz w:val="22"/>
        </w:rPr>
        <w:t xml:space="preserve"> </w:t>
      </w: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 xml:space="preserve">AREA WARDEN </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Area Located on Site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 xml:space="preserve">AREA WARDEN </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Area Located on Site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 xml:space="preserve">AREA WARDEN </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Area Located on Site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Full Name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835"/>
        <w:gridCol w:w="6804"/>
      </w:tblGrid>
      <w:tr w:rsidR="00A42205" w:rsidRPr="00EC633D" w:rsidTr="00A42205">
        <w:tc>
          <w:tcPr>
            <w:tcW w:w="9639" w:type="dxa"/>
            <w:gridSpan w:val="2"/>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FIRST AID</w:t>
            </w: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Area Located on Site</w:t>
            </w:r>
          </w:p>
        </w:tc>
        <w:tc>
          <w:tcPr>
            <w:tcW w:w="6804" w:type="dxa"/>
          </w:tcPr>
          <w:p w:rsidR="00A42205" w:rsidRPr="00EC633D" w:rsidRDefault="00A42205" w:rsidP="00F21A94">
            <w:pPr>
              <w:pStyle w:val="NoSpacing"/>
              <w:rPr>
                <w:rFonts w:ascii="Roboto" w:hAnsi="Roboto" w:cstheme="minorHAnsi"/>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Mobile Phone Number</w:t>
            </w:r>
          </w:p>
        </w:tc>
        <w:tc>
          <w:tcPr>
            <w:tcW w:w="6804" w:type="dxa"/>
          </w:tcPr>
          <w:p w:rsidR="00A42205" w:rsidRPr="00EC633D" w:rsidRDefault="00A42205" w:rsidP="00F21A94">
            <w:pPr>
              <w:pStyle w:val="NoSpacing"/>
              <w:rPr>
                <w:rFonts w:ascii="Roboto" w:hAnsi="Roboto" w:cstheme="minorHAnsi"/>
                <w:b/>
                <w:sz w:val="22"/>
                <w:szCs w:val="22"/>
              </w:rPr>
            </w:pPr>
          </w:p>
        </w:tc>
      </w:tr>
      <w:tr w:rsidR="00A42205" w:rsidRPr="00EC633D" w:rsidTr="00A42205">
        <w:tc>
          <w:tcPr>
            <w:tcW w:w="2835" w:type="dxa"/>
          </w:tcPr>
          <w:p w:rsidR="00A42205" w:rsidRPr="00EC633D" w:rsidRDefault="00A42205" w:rsidP="00F21A94">
            <w:pPr>
              <w:pStyle w:val="NoSpacing"/>
              <w:rPr>
                <w:rFonts w:ascii="Roboto" w:hAnsi="Roboto" w:cstheme="minorHAnsi"/>
                <w:b/>
                <w:sz w:val="22"/>
                <w:szCs w:val="22"/>
              </w:rPr>
            </w:pPr>
            <w:r w:rsidRPr="00EC633D">
              <w:rPr>
                <w:rFonts w:ascii="Roboto" w:hAnsi="Roboto" w:cstheme="minorHAnsi"/>
                <w:b/>
                <w:sz w:val="22"/>
                <w:szCs w:val="22"/>
              </w:rPr>
              <w:t>Radio Channel</w:t>
            </w:r>
          </w:p>
        </w:tc>
        <w:tc>
          <w:tcPr>
            <w:tcW w:w="6804" w:type="dxa"/>
          </w:tcPr>
          <w:p w:rsidR="00A42205" w:rsidRPr="00EC633D" w:rsidRDefault="00A42205" w:rsidP="00F21A94">
            <w:pPr>
              <w:pStyle w:val="NoSpacing"/>
              <w:rPr>
                <w:rFonts w:ascii="Roboto" w:hAnsi="Roboto" w:cstheme="minorHAnsi"/>
                <w:b/>
                <w:sz w:val="22"/>
                <w:szCs w:val="22"/>
              </w:rPr>
            </w:pPr>
          </w:p>
        </w:tc>
      </w:tr>
    </w:tbl>
    <w:p w:rsidR="00A42205" w:rsidRPr="00EC633D" w:rsidRDefault="00A42205" w:rsidP="00D0027A">
      <w:pPr>
        <w:ind w:left="113"/>
        <w:rPr>
          <w:rFonts w:ascii="Roboto" w:hAnsi="Roboto" w:cs="Arial"/>
          <w:b/>
          <w:sz w:val="22"/>
        </w:rPr>
      </w:pPr>
    </w:p>
    <w:p w:rsidR="00A42205" w:rsidRPr="00EC633D" w:rsidRDefault="00A42205" w:rsidP="00D0027A">
      <w:pPr>
        <w:ind w:left="113"/>
        <w:rPr>
          <w:rFonts w:ascii="Roboto" w:hAnsi="Roboto" w:cs="Arial"/>
          <w:b/>
          <w:sz w:val="22"/>
        </w:rPr>
        <w:sectPr w:rsidR="00A42205" w:rsidRPr="00EC633D" w:rsidSect="00D0027A">
          <w:pgSz w:w="11907" w:h="16840" w:code="9"/>
          <w:pgMar w:top="993" w:right="1440" w:bottom="1135" w:left="1440" w:header="720" w:footer="720" w:gutter="0"/>
          <w:cols w:space="708"/>
          <w:titlePg/>
          <w:docGrid w:linePitch="326"/>
        </w:sectPr>
      </w:pPr>
    </w:p>
    <w:p w:rsidR="00FC45E7" w:rsidRPr="00EC633D" w:rsidRDefault="00FC45E7" w:rsidP="00425213">
      <w:pPr>
        <w:ind w:left="-426"/>
        <w:rPr>
          <w:rFonts w:ascii="Roboto" w:hAnsi="Roboto" w:cs="Arial"/>
          <w:b/>
          <w:sz w:val="28"/>
          <w:szCs w:val="28"/>
        </w:rPr>
      </w:pPr>
      <w:r w:rsidRPr="00EC633D">
        <w:rPr>
          <w:rFonts w:ascii="Roboto" w:hAnsi="Roboto" w:cs="Arial"/>
          <w:b/>
          <w:sz w:val="28"/>
          <w:szCs w:val="28"/>
        </w:rPr>
        <w:lastRenderedPageBreak/>
        <w:t xml:space="preserve">INCIDENT REPORT </w:t>
      </w:r>
    </w:p>
    <w:p w:rsidR="00FC45E7" w:rsidRPr="00EC633D" w:rsidRDefault="00FC45E7" w:rsidP="00D0027A">
      <w:pPr>
        <w:ind w:left="113"/>
        <w:rPr>
          <w:rFonts w:ascii="Roboto" w:hAnsi="Roboto" w:cs="Arial"/>
          <w:b/>
          <w:sz w:val="22"/>
        </w:rPr>
      </w:pPr>
    </w:p>
    <w:tbl>
      <w:tblPr>
        <w:tblStyle w:val="TableGrid"/>
        <w:tblW w:w="9781" w:type="dxa"/>
        <w:tblInd w:w="-459" w:type="dxa"/>
        <w:tblLook w:val="04A0" w:firstRow="1" w:lastRow="0" w:firstColumn="1" w:lastColumn="0" w:noHBand="0" w:noVBand="1"/>
      </w:tblPr>
      <w:tblGrid>
        <w:gridCol w:w="2835"/>
        <w:gridCol w:w="6946"/>
      </w:tblGrid>
      <w:tr w:rsidR="00F21A94" w:rsidRPr="00EC633D" w:rsidTr="00425213">
        <w:tc>
          <w:tcPr>
            <w:tcW w:w="2835" w:type="dxa"/>
          </w:tcPr>
          <w:p w:rsidR="00F21A94" w:rsidRPr="00EC633D" w:rsidRDefault="00F21A94" w:rsidP="00F21A94">
            <w:pPr>
              <w:rPr>
                <w:rFonts w:ascii="Roboto" w:hAnsi="Roboto" w:cs="Arial"/>
                <w:b/>
                <w:sz w:val="20"/>
              </w:rPr>
            </w:pPr>
            <w:r w:rsidRPr="00EC633D">
              <w:rPr>
                <w:rFonts w:ascii="Roboto" w:hAnsi="Roboto" w:cs="Arial"/>
                <w:b/>
                <w:sz w:val="20"/>
              </w:rPr>
              <w:t>EVENT NAME</w:t>
            </w:r>
          </w:p>
        </w:tc>
        <w:tc>
          <w:tcPr>
            <w:tcW w:w="6946" w:type="dxa"/>
          </w:tcPr>
          <w:p w:rsidR="00F21A94" w:rsidRPr="00EC633D" w:rsidRDefault="00F21A94" w:rsidP="00F21A94">
            <w:pPr>
              <w:rPr>
                <w:rFonts w:ascii="Roboto" w:hAnsi="Roboto" w:cs="Arial"/>
                <w:b/>
                <w:sz w:val="22"/>
              </w:rPr>
            </w:pPr>
          </w:p>
        </w:tc>
      </w:tr>
      <w:tr w:rsidR="00F21A94" w:rsidRPr="00EC633D" w:rsidTr="00425213">
        <w:tc>
          <w:tcPr>
            <w:tcW w:w="2835" w:type="dxa"/>
          </w:tcPr>
          <w:p w:rsidR="00F21A94" w:rsidRPr="00EC633D" w:rsidRDefault="00F21A94" w:rsidP="00F21A94">
            <w:pPr>
              <w:rPr>
                <w:rFonts w:ascii="Roboto" w:hAnsi="Roboto" w:cs="Arial"/>
                <w:b/>
                <w:sz w:val="20"/>
              </w:rPr>
            </w:pPr>
            <w:r w:rsidRPr="00EC633D">
              <w:rPr>
                <w:rFonts w:ascii="Roboto" w:hAnsi="Roboto" w:cs="Arial"/>
                <w:b/>
                <w:sz w:val="20"/>
              </w:rPr>
              <w:t>EVENT DATE</w:t>
            </w:r>
          </w:p>
        </w:tc>
        <w:tc>
          <w:tcPr>
            <w:tcW w:w="6946" w:type="dxa"/>
          </w:tcPr>
          <w:p w:rsidR="00F21A94" w:rsidRPr="00EC633D" w:rsidRDefault="00F21A94" w:rsidP="00F21A94">
            <w:pPr>
              <w:rPr>
                <w:rFonts w:ascii="Roboto" w:hAnsi="Roboto" w:cs="Arial"/>
                <w:b/>
                <w:sz w:val="22"/>
              </w:rPr>
            </w:pPr>
          </w:p>
        </w:tc>
      </w:tr>
      <w:tr w:rsidR="00F21A94" w:rsidRPr="00EC633D" w:rsidTr="00425213">
        <w:tc>
          <w:tcPr>
            <w:tcW w:w="2835" w:type="dxa"/>
          </w:tcPr>
          <w:p w:rsidR="00F21A94" w:rsidRPr="00EC633D" w:rsidRDefault="00F21A94" w:rsidP="00F21A94">
            <w:pPr>
              <w:rPr>
                <w:rFonts w:ascii="Roboto" w:hAnsi="Roboto" w:cs="Arial"/>
                <w:b/>
                <w:sz w:val="20"/>
              </w:rPr>
            </w:pPr>
            <w:r w:rsidRPr="00EC633D">
              <w:rPr>
                <w:rFonts w:ascii="Roboto" w:hAnsi="Roboto" w:cs="Arial"/>
                <w:b/>
                <w:sz w:val="20"/>
              </w:rPr>
              <w:t>EVENT LOCATION</w:t>
            </w:r>
          </w:p>
        </w:tc>
        <w:tc>
          <w:tcPr>
            <w:tcW w:w="6946" w:type="dxa"/>
          </w:tcPr>
          <w:p w:rsidR="00F21A94" w:rsidRPr="00EC633D" w:rsidRDefault="00F21A94" w:rsidP="00F21A94">
            <w:pPr>
              <w:rPr>
                <w:rFonts w:ascii="Roboto" w:hAnsi="Roboto" w:cs="Arial"/>
                <w:b/>
                <w:sz w:val="22"/>
              </w:rPr>
            </w:pPr>
          </w:p>
        </w:tc>
      </w:tr>
    </w:tbl>
    <w:p w:rsidR="00F21A94" w:rsidRPr="00EC633D" w:rsidRDefault="00F21A94" w:rsidP="00D0027A">
      <w:pPr>
        <w:ind w:left="113"/>
        <w:rPr>
          <w:rFonts w:ascii="Roboto" w:hAnsi="Roboto" w:cs="Arial"/>
          <w:b/>
          <w:sz w:val="22"/>
        </w:rPr>
      </w:pPr>
      <w:r w:rsidRPr="00EC633D">
        <w:rPr>
          <w:rFonts w:ascii="Roboto" w:hAnsi="Roboto" w:cs="Arial"/>
          <w:b/>
          <w:sz w:val="22"/>
        </w:rPr>
        <w:t xml:space="preserve"> </w:t>
      </w:r>
    </w:p>
    <w:p w:rsidR="00F21A94" w:rsidRPr="00EC633D" w:rsidRDefault="00F21A94" w:rsidP="00425213">
      <w:pPr>
        <w:ind w:left="-426"/>
        <w:rPr>
          <w:rFonts w:ascii="Roboto" w:hAnsi="Roboto" w:cs="Arial"/>
          <w:b/>
          <w:sz w:val="22"/>
        </w:rPr>
      </w:pPr>
      <w:r w:rsidRPr="00EC633D">
        <w:rPr>
          <w:rFonts w:ascii="Roboto" w:hAnsi="Roboto" w:cs="Arial"/>
          <w:b/>
          <w:sz w:val="22"/>
        </w:rPr>
        <w:t>INJURED PARTY DETAILS</w:t>
      </w:r>
    </w:p>
    <w:p w:rsidR="00425213" w:rsidRPr="00EC633D" w:rsidRDefault="00425213" w:rsidP="00425213">
      <w:pPr>
        <w:ind w:left="-426"/>
        <w:rPr>
          <w:rFonts w:ascii="Roboto" w:hAnsi="Roboto" w:cs="Arial"/>
          <w:b/>
          <w:sz w:val="20"/>
        </w:rPr>
      </w:pPr>
    </w:p>
    <w:tbl>
      <w:tblPr>
        <w:tblStyle w:val="TableGrid"/>
        <w:tblW w:w="9781" w:type="dxa"/>
        <w:tblInd w:w="-459" w:type="dxa"/>
        <w:tblLook w:val="04A0" w:firstRow="1" w:lastRow="0" w:firstColumn="1" w:lastColumn="0" w:noHBand="0" w:noVBand="1"/>
      </w:tblPr>
      <w:tblGrid>
        <w:gridCol w:w="2092"/>
        <w:gridCol w:w="3423"/>
        <w:gridCol w:w="850"/>
        <w:gridCol w:w="990"/>
        <w:gridCol w:w="1153"/>
        <w:gridCol w:w="1273"/>
      </w:tblGrid>
      <w:tr w:rsidR="008C2128" w:rsidRPr="00EC633D" w:rsidTr="00425213">
        <w:tc>
          <w:tcPr>
            <w:tcW w:w="2096" w:type="dxa"/>
          </w:tcPr>
          <w:p w:rsidR="008C2128" w:rsidRPr="00EC633D" w:rsidRDefault="008C2128" w:rsidP="00D0027A">
            <w:pPr>
              <w:rPr>
                <w:rFonts w:ascii="Roboto" w:hAnsi="Roboto" w:cs="Arial"/>
                <w:b/>
                <w:sz w:val="20"/>
              </w:rPr>
            </w:pPr>
            <w:r w:rsidRPr="00EC633D">
              <w:rPr>
                <w:rFonts w:ascii="Roboto" w:hAnsi="Roboto" w:cs="Arial"/>
                <w:b/>
                <w:sz w:val="20"/>
              </w:rPr>
              <w:t>Name</w:t>
            </w:r>
          </w:p>
        </w:tc>
        <w:tc>
          <w:tcPr>
            <w:tcW w:w="7685" w:type="dxa"/>
            <w:gridSpan w:val="5"/>
          </w:tcPr>
          <w:p w:rsidR="008C2128" w:rsidRPr="00EC633D" w:rsidRDefault="008C2128" w:rsidP="00D0027A">
            <w:pPr>
              <w:rPr>
                <w:rFonts w:ascii="Roboto" w:hAnsi="Roboto" w:cs="Arial"/>
                <w:b/>
                <w:sz w:val="22"/>
              </w:rPr>
            </w:pPr>
          </w:p>
        </w:tc>
      </w:tr>
      <w:tr w:rsidR="008C2128" w:rsidRPr="00EC633D" w:rsidTr="00425213">
        <w:tc>
          <w:tcPr>
            <w:tcW w:w="2096" w:type="dxa"/>
          </w:tcPr>
          <w:p w:rsidR="008C2128" w:rsidRPr="00EC633D" w:rsidRDefault="008C2128" w:rsidP="00D0027A">
            <w:pPr>
              <w:rPr>
                <w:rFonts w:ascii="Roboto" w:hAnsi="Roboto" w:cs="Arial"/>
                <w:b/>
                <w:sz w:val="20"/>
              </w:rPr>
            </w:pPr>
            <w:r w:rsidRPr="00EC633D">
              <w:rPr>
                <w:rFonts w:ascii="Roboto" w:hAnsi="Roboto" w:cs="Arial"/>
                <w:b/>
                <w:sz w:val="20"/>
              </w:rPr>
              <w:t>Street Address</w:t>
            </w:r>
          </w:p>
        </w:tc>
        <w:tc>
          <w:tcPr>
            <w:tcW w:w="7685" w:type="dxa"/>
            <w:gridSpan w:val="5"/>
          </w:tcPr>
          <w:p w:rsidR="008C2128" w:rsidRPr="00EC633D" w:rsidRDefault="008C2128" w:rsidP="00D0027A">
            <w:pPr>
              <w:rPr>
                <w:rFonts w:ascii="Roboto" w:hAnsi="Roboto" w:cs="Arial"/>
                <w:b/>
                <w:sz w:val="22"/>
              </w:rPr>
            </w:pPr>
          </w:p>
        </w:tc>
      </w:tr>
      <w:tr w:rsidR="00F21A94" w:rsidRPr="00EC633D" w:rsidTr="00425213">
        <w:tc>
          <w:tcPr>
            <w:tcW w:w="2096" w:type="dxa"/>
          </w:tcPr>
          <w:p w:rsidR="00F21A94" w:rsidRPr="00EC633D" w:rsidRDefault="00F21A94" w:rsidP="00D0027A">
            <w:pPr>
              <w:rPr>
                <w:rFonts w:ascii="Roboto" w:hAnsi="Roboto" w:cs="Arial"/>
                <w:b/>
                <w:sz w:val="20"/>
              </w:rPr>
            </w:pPr>
            <w:r w:rsidRPr="00EC633D">
              <w:rPr>
                <w:rFonts w:ascii="Roboto" w:hAnsi="Roboto" w:cs="Arial"/>
                <w:b/>
                <w:sz w:val="20"/>
              </w:rPr>
              <w:t>Town</w:t>
            </w:r>
          </w:p>
        </w:tc>
        <w:tc>
          <w:tcPr>
            <w:tcW w:w="3433" w:type="dxa"/>
          </w:tcPr>
          <w:p w:rsidR="00F21A94" w:rsidRPr="00EC633D" w:rsidRDefault="00F21A94" w:rsidP="00D0027A">
            <w:pPr>
              <w:rPr>
                <w:rFonts w:ascii="Roboto" w:hAnsi="Roboto" w:cs="Arial"/>
                <w:b/>
                <w:sz w:val="22"/>
              </w:rPr>
            </w:pPr>
          </w:p>
        </w:tc>
        <w:tc>
          <w:tcPr>
            <w:tcW w:w="850" w:type="dxa"/>
          </w:tcPr>
          <w:p w:rsidR="00F21A94" w:rsidRPr="00EC633D" w:rsidRDefault="00F21A94" w:rsidP="00D0027A">
            <w:pPr>
              <w:rPr>
                <w:rFonts w:ascii="Roboto" w:hAnsi="Roboto" w:cs="Arial"/>
                <w:b/>
                <w:sz w:val="22"/>
              </w:rPr>
            </w:pPr>
            <w:r w:rsidRPr="00EC633D">
              <w:rPr>
                <w:rFonts w:ascii="Roboto" w:hAnsi="Roboto" w:cs="Arial"/>
                <w:b/>
                <w:sz w:val="22"/>
              </w:rPr>
              <w:t>State</w:t>
            </w:r>
          </w:p>
        </w:tc>
        <w:tc>
          <w:tcPr>
            <w:tcW w:w="992" w:type="dxa"/>
          </w:tcPr>
          <w:p w:rsidR="00F21A94" w:rsidRPr="00EC633D" w:rsidRDefault="00F21A94" w:rsidP="00D0027A">
            <w:pPr>
              <w:rPr>
                <w:rFonts w:ascii="Roboto" w:hAnsi="Roboto" w:cs="Arial"/>
                <w:b/>
                <w:sz w:val="22"/>
              </w:rPr>
            </w:pPr>
          </w:p>
        </w:tc>
        <w:tc>
          <w:tcPr>
            <w:tcW w:w="1134" w:type="dxa"/>
          </w:tcPr>
          <w:p w:rsidR="00F21A94" w:rsidRPr="00EC633D" w:rsidRDefault="00F21A94" w:rsidP="00D0027A">
            <w:pPr>
              <w:rPr>
                <w:rFonts w:ascii="Roboto" w:hAnsi="Roboto" w:cs="Arial"/>
                <w:b/>
                <w:sz w:val="22"/>
              </w:rPr>
            </w:pPr>
            <w:r w:rsidRPr="00EC633D">
              <w:rPr>
                <w:rFonts w:ascii="Roboto" w:hAnsi="Roboto" w:cs="Arial"/>
                <w:b/>
                <w:sz w:val="22"/>
              </w:rPr>
              <w:t>Postcode</w:t>
            </w:r>
          </w:p>
        </w:tc>
        <w:tc>
          <w:tcPr>
            <w:tcW w:w="1276" w:type="dxa"/>
          </w:tcPr>
          <w:p w:rsidR="00F21A94" w:rsidRPr="00EC633D" w:rsidRDefault="00F21A94" w:rsidP="00D0027A">
            <w:pPr>
              <w:rPr>
                <w:rFonts w:ascii="Roboto" w:hAnsi="Roboto" w:cs="Arial"/>
                <w:b/>
                <w:sz w:val="22"/>
              </w:rPr>
            </w:pPr>
          </w:p>
        </w:tc>
      </w:tr>
      <w:tr w:rsidR="008C2128" w:rsidRPr="00EC633D" w:rsidTr="00425213">
        <w:tc>
          <w:tcPr>
            <w:tcW w:w="2096" w:type="dxa"/>
          </w:tcPr>
          <w:p w:rsidR="008C2128" w:rsidRPr="00EC633D" w:rsidRDefault="008C2128" w:rsidP="00D0027A">
            <w:pPr>
              <w:rPr>
                <w:rFonts w:ascii="Roboto" w:hAnsi="Roboto" w:cs="Arial"/>
                <w:b/>
                <w:sz w:val="20"/>
              </w:rPr>
            </w:pPr>
            <w:r w:rsidRPr="00EC633D">
              <w:rPr>
                <w:rFonts w:ascii="Roboto" w:hAnsi="Roboto" w:cs="Arial"/>
                <w:b/>
                <w:sz w:val="20"/>
              </w:rPr>
              <w:t>Contact Number</w:t>
            </w:r>
          </w:p>
        </w:tc>
        <w:tc>
          <w:tcPr>
            <w:tcW w:w="7685" w:type="dxa"/>
            <w:gridSpan w:val="5"/>
          </w:tcPr>
          <w:p w:rsidR="008C2128" w:rsidRPr="00EC633D" w:rsidRDefault="008C2128" w:rsidP="00D0027A">
            <w:pPr>
              <w:rPr>
                <w:rFonts w:ascii="Roboto" w:hAnsi="Roboto" w:cs="Arial"/>
                <w:b/>
                <w:sz w:val="22"/>
              </w:rPr>
            </w:pPr>
          </w:p>
        </w:tc>
      </w:tr>
    </w:tbl>
    <w:p w:rsidR="00F21A94" w:rsidRPr="00EC633D" w:rsidRDefault="00F21A94" w:rsidP="00425213">
      <w:pPr>
        <w:ind w:left="-426"/>
        <w:rPr>
          <w:rFonts w:ascii="Roboto" w:hAnsi="Roboto" w:cs="Arial"/>
          <w:b/>
          <w:sz w:val="20"/>
        </w:rPr>
      </w:pPr>
    </w:p>
    <w:p w:rsidR="00F21A94" w:rsidRPr="00EC633D" w:rsidRDefault="00F21A94" w:rsidP="00425213">
      <w:pPr>
        <w:ind w:left="-426"/>
        <w:rPr>
          <w:rFonts w:ascii="Roboto" w:hAnsi="Roboto" w:cs="Arial"/>
          <w:b/>
          <w:sz w:val="22"/>
        </w:rPr>
      </w:pPr>
      <w:r w:rsidRPr="00EC633D">
        <w:rPr>
          <w:rFonts w:ascii="Roboto" w:hAnsi="Roboto" w:cs="Arial"/>
          <w:b/>
          <w:sz w:val="22"/>
        </w:rPr>
        <w:t>INCIDENT DETAILS</w:t>
      </w:r>
    </w:p>
    <w:p w:rsidR="00425213" w:rsidRPr="00EC633D" w:rsidRDefault="00425213" w:rsidP="00425213">
      <w:pPr>
        <w:ind w:left="-426"/>
        <w:rPr>
          <w:rFonts w:ascii="Roboto" w:hAnsi="Roboto" w:cs="Arial"/>
          <w:b/>
          <w:sz w:val="20"/>
        </w:rPr>
      </w:pPr>
    </w:p>
    <w:tbl>
      <w:tblPr>
        <w:tblStyle w:val="TableGrid"/>
        <w:tblW w:w="9781" w:type="dxa"/>
        <w:tblInd w:w="-459" w:type="dxa"/>
        <w:tblLook w:val="04A0" w:firstRow="1" w:lastRow="0" w:firstColumn="1" w:lastColumn="0" w:noHBand="0" w:noVBand="1"/>
      </w:tblPr>
      <w:tblGrid>
        <w:gridCol w:w="3017"/>
        <w:gridCol w:w="2086"/>
        <w:gridCol w:w="963"/>
        <w:gridCol w:w="597"/>
        <w:gridCol w:w="1134"/>
        <w:gridCol w:w="497"/>
        <w:gridCol w:w="1487"/>
      </w:tblGrid>
      <w:tr w:rsidR="008C2128" w:rsidRPr="00EC633D" w:rsidTr="00425213">
        <w:tc>
          <w:tcPr>
            <w:tcW w:w="3017" w:type="dxa"/>
          </w:tcPr>
          <w:p w:rsidR="008C2128" w:rsidRPr="00EC633D" w:rsidRDefault="008C2128" w:rsidP="008C2128">
            <w:pPr>
              <w:rPr>
                <w:rFonts w:ascii="Roboto" w:hAnsi="Roboto" w:cs="Arial"/>
                <w:b/>
                <w:sz w:val="20"/>
              </w:rPr>
            </w:pPr>
            <w:r w:rsidRPr="00EC633D">
              <w:rPr>
                <w:rFonts w:ascii="Roboto" w:hAnsi="Roboto" w:cs="Arial"/>
                <w:b/>
                <w:sz w:val="20"/>
              </w:rPr>
              <w:t>Date of Incident</w:t>
            </w:r>
          </w:p>
        </w:tc>
        <w:tc>
          <w:tcPr>
            <w:tcW w:w="3049" w:type="dxa"/>
            <w:gridSpan w:val="2"/>
          </w:tcPr>
          <w:p w:rsidR="008C2128" w:rsidRPr="00EC633D" w:rsidRDefault="008C2128" w:rsidP="008C2128">
            <w:pPr>
              <w:rPr>
                <w:rFonts w:ascii="Roboto" w:hAnsi="Roboto" w:cs="Arial"/>
                <w:b/>
                <w:sz w:val="20"/>
              </w:rPr>
            </w:pPr>
          </w:p>
        </w:tc>
        <w:tc>
          <w:tcPr>
            <w:tcW w:w="1731" w:type="dxa"/>
            <w:gridSpan w:val="2"/>
          </w:tcPr>
          <w:p w:rsidR="008C2128" w:rsidRPr="00EC633D" w:rsidRDefault="008C2128" w:rsidP="008C2128">
            <w:pPr>
              <w:rPr>
                <w:rFonts w:ascii="Roboto" w:hAnsi="Roboto" w:cs="Arial"/>
                <w:b/>
                <w:sz w:val="20"/>
              </w:rPr>
            </w:pPr>
            <w:r w:rsidRPr="00EC633D">
              <w:rPr>
                <w:rFonts w:ascii="Roboto" w:hAnsi="Roboto" w:cs="Arial"/>
                <w:b/>
                <w:sz w:val="20"/>
              </w:rPr>
              <w:t>Time of Incident</w:t>
            </w:r>
          </w:p>
        </w:tc>
        <w:tc>
          <w:tcPr>
            <w:tcW w:w="1984" w:type="dxa"/>
            <w:gridSpan w:val="2"/>
          </w:tcPr>
          <w:p w:rsidR="008C2128" w:rsidRPr="00EC633D" w:rsidRDefault="008C2128" w:rsidP="008C2128">
            <w:pPr>
              <w:rPr>
                <w:rFonts w:ascii="Roboto" w:hAnsi="Roboto" w:cs="Arial"/>
                <w:b/>
                <w:sz w:val="20"/>
              </w:rPr>
            </w:pPr>
          </w:p>
        </w:tc>
      </w:tr>
      <w:tr w:rsidR="008C2128" w:rsidRPr="00EC633D" w:rsidTr="00425213">
        <w:tc>
          <w:tcPr>
            <w:tcW w:w="3017" w:type="dxa"/>
          </w:tcPr>
          <w:p w:rsidR="008C2128" w:rsidRPr="00EC633D" w:rsidRDefault="008C2128" w:rsidP="008C2128">
            <w:pPr>
              <w:rPr>
                <w:rFonts w:ascii="Roboto" w:hAnsi="Roboto" w:cs="Arial"/>
                <w:b/>
                <w:sz w:val="20"/>
              </w:rPr>
            </w:pPr>
            <w:r w:rsidRPr="00EC633D">
              <w:rPr>
                <w:rFonts w:ascii="Roboto" w:hAnsi="Roboto" w:cs="Arial"/>
                <w:b/>
                <w:sz w:val="20"/>
              </w:rPr>
              <w:t>Date of Report</w:t>
            </w:r>
          </w:p>
        </w:tc>
        <w:tc>
          <w:tcPr>
            <w:tcW w:w="6764" w:type="dxa"/>
            <w:gridSpan w:val="6"/>
          </w:tcPr>
          <w:p w:rsidR="008C2128" w:rsidRPr="00EC633D" w:rsidRDefault="008C2128" w:rsidP="008C2128">
            <w:pPr>
              <w:rPr>
                <w:rFonts w:ascii="Roboto" w:hAnsi="Roboto" w:cs="Arial"/>
                <w:b/>
                <w:sz w:val="20"/>
              </w:rPr>
            </w:pPr>
          </w:p>
        </w:tc>
      </w:tr>
      <w:tr w:rsidR="008C2128" w:rsidRPr="00EC633D" w:rsidTr="00425213">
        <w:tc>
          <w:tcPr>
            <w:tcW w:w="3017" w:type="dxa"/>
          </w:tcPr>
          <w:p w:rsidR="008C2128" w:rsidRPr="00EC633D" w:rsidRDefault="008C2128" w:rsidP="008C2128">
            <w:pPr>
              <w:rPr>
                <w:rFonts w:ascii="Roboto" w:hAnsi="Roboto" w:cs="Arial"/>
                <w:b/>
                <w:sz w:val="20"/>
              </w:rPr>
            </w:pPr>
            <w:r w:rsidRPr="00EC633D">
              <w:rPr>
                <w:rFonts w:ascii="Roboto" w:hAnsi="Roboto" w:cs="Arial"/>
                <w:b/>
                <w:sz w:val="20"/>
              </w:rPr>
              <w:t>Name of Employee/Volunteer present at time of incident</w:t>
            </w:r>
          </w:p>
        </w:tc>
        <w:tc>
          <w:tcPr>
            <w:tcW w:w="6764" w:type="dxa"/>
            <w:gridSpan w:val="6"/>
          </w:tcPr>
          <w:p w:rsidR="008C2128" w:rsidRPr="00EC633D" w:rsidRDefault="008C2128" w:rsidP="008C2128">
            <w:pPr>
              <w:rPr>
                <w:rFonts w:ascii="Roboto" w:hAnsi="Roboto" w:cs="Arial"/>
                <w:b/>
                <w:sz w:val="20"/>
              </w:rPr>
            </w:pPr>
          </w:p>
        </w:tc>
      </w:tr>
      <w:tr w:rsidR="008C2128" w:rsidRPr="00EC633D" w:rsidTr="00425213">
        <w:tc>
          <w:tcPr>
            <w:tcW w:w="3017" w:type="dxa"/>
          </w:tcPr>
          <w:p w:rsidR="008C2128" w:rsidRPr="00EC633D" w:rsidRDefault="008C2128" w:rsidP="008C2128">
            <w:pPr>
              <w:rPr>
                <w:rFonts w:ascii="Roboto" w:hAnsi="Roboto" w:cs="Arial"/>
                <w:b/>
                <w:sz w:val="20"/>
              </w:rPr>
            </w:pPr>
            <w:r w:rsidRPr="00EC633D">
              <w:rPr>
                <w:rFonts w:ascii="Roboto" w:hAnsi="Roboto" w:cs="Arial"/>
                <w:b/>
                <w:sz w:val="20"/>
              </w:rPr>
              <w:t>Address / Location of venue where incident occurred</w:t>
            </w:r>
          </w:p>
        </w:tc>
        <w:tc>
          <w:tcPr>
            <w:tcW w:w="6764" w:type="dxa"/>
            <w:gridSpan w:val="6"/>
          </w:tcPr>
          <w:p w:rsidR="008C2128" w:rsidRPr="00EC633D" w:rsidRDefault="008C2128" w:rsidP="008C2128">
            <w:pPr>
              <w:rPr>
                <w:rFonts w:ascii="Roboto" w:hAnsi="Roboto" w:cs="Arial"/>
                <w:b/>
                <w:sz w:val="20"/>
              </w:rPr>
            </w:pPr>
          </w:p>
        </w:tc>
      </w:tr>
      <w:tr w:rsidR="008C2128" w:rsidRPr="00EC633D" w:rsidTr="00425213">
        <w:tc>
          <w:tcPr>
            <w:tcW w:w="3017" w:type="dxa"/>
          </w:tcPr>
          <w:p w:rsidR="008C2128" w:rsidRPr="00EC633D" w:rsidRDefault="008C2128" w:rsidP="008C2128">
            <w:pPr>
              <w:rPr>
                <w:rFonts w:ascii="Roboto" w:hAnsi="Roboto" w:cs="Arial"/>
                <w:b/>
                <w:sz w:val="20"/>
              </w:rPr>
            </w:pPr>
            <w:r w:rsidRPr="00EC633D">
              <w:rPr>
                <w:rFonts w:ascii="Roboto" w:hAnsi="Roboto" w:cs="Arial"/>
                <w:b/>
                <w:sz w:val="20"/>
              </w:rPr>
              <w:t xml:space="preserve">Did incident occur </w:t>
            </w:r>
            <w:r w:rsidRPr="00EC633D">
              <w:rPr>
                <w:rFonts w:ascii="Roboto" w:hAnsi="Roboto" w:cs="Arial"/>
                <w:i/>
                <w:sz w:val="20"/>
              </w:rPr>
              <w:t>(select one)</w:t>
            </w:r>
          </w:p>
        </w:tc>
        <w:tc>
          <w:tcPr>
            <w:tcW w:w="2086" w:type="dxa"/>
          </w:tcPr>
          <w:p w:rsidR="008C2128" w:rsidRPr="00EC633D" w:rsidRDefault="008C2128" w:rsidP="008C2128">
            <w:pPr>
              <w:rPr>
                <w:rFonts w:ascii="Roboto" w:hAnsi="Roboto" w:cs="Arial"/>
                <w:b/>
                <w:sz w:val="20"/>
              </w:rPr>
            </w:pPr>
            <w:r w:rsidRPr="00EC633D">
              <w:rPr>
                <w:rFonts w:ascii="Roboto" w:hAnsi="Roboto" w:cs="Arial"/>
                <w:b/>
                <w:sz w:val="20"/>
              </w:rPr>
              <w:t>At ground level</w:t>
            </w:r>
          </w:p>
        </w:tc>
        <w:tc>
          <w:tcPr>
            <w:tcW w:w="1560" w:type="dxa"/>
            <w:gridSpan w:val="2"/>
          </w:tcPr>
          <w:p w:rsidR="008C2128" w:rsidRPr="00EC633D" w:rsidRDefault="008C2128" w:rsidP="008C2128">
            <w:pPr>
              <w:rPr>
                <w:rFonts w:ascii="Roboto" w:hAnsi="Roboto" w:cs="Arial"/>
                <w:b/>
                <w:sz w:val="20"/>
              </w:rPr>
            </w:pPr>
          </w:p>
        </w:tc>
        <w:tc>
          <w:tcPr>
            <w:tcW w:w="1631" w:type="dxa"/>
            <w:gridSpan w:val="2"/>
          </w:tcPr>
          <w:p w:rsidR="008C2128" w:rsidRPr="00EC633D" w:rsidRDefault="008C2128" w:rsidP="008C2128">
            <w:pPr>
              <w:rPr>
                <w:rFonts w:ascii="Roboto" w:hAnsi="Roboto" w:cs="Arial"/>
                <w:b/>
                <w:sz w:val="20"/>
              </w:rPr>
            </w:pPr>
            <w:r w:rsidRPr="00EC633D">
              <w:rPr>
                <w:rFonts w:ascii="Roboto" w:hAnsi="Roboto" w:cs="Arial"/>
                <w:b/>
                <w:sz w:val="20"/>
              </w:rPr>
              <w:t>At height</w:t>
            </w:r>
          </w:p>
        </w:tc>
        <w:tc>
          <w:tcPr>
            <w:tcW w:w="1487" w:type="dxa"/>
          </w:tcPr>
          <w:p w:rsidR="008C2128" w:rsidRPr="00EC633D" w:rsidRDefault="008C2128" w:rsidP="008C2128">
            <w:pPr>
              <w:rPr>
                <w:rFonts w:ascii="Roboto" w:hAnsi="Roboto" w:cs="Arial"/>
                <w:b/>
                <w:sz w:val="20"/>
              </w:rPr>
            </w:pPr>
          </w:p>
        </w:tc>
      </w:tr>
    </w:tbl>
    <w:p w:rsidR="00F21A94" w:rsidRPr="00EC633D" w:rsidRDefault="00F21A94" w:rsidP="00425213">
      <w:pPr>
        <w:ind w:left="-426"/>
        <w:rPr>
          <w:rFonts w:ascii="Roboto" w:hAnsi="Roboto" w:cs="Arial"/>
          <w:b/>
          <w:sz w:val="20"/>
        </w:rPr>
      </w:pPr>
      <w:r w:rsidRPr="00EC633D">
        <w:rPr>
          <w:rFonts w:ascii="Roboto" w:hAnsi="Roboto" w:cs="Arial"/>
          <w:b/>
          <w:sz w:val="20"/>
        </w:rPr>
        <w:t xml:space="preserve"> </w:t>
      </w:r>
    </w:p>
    <w:p w:rsidR="00F21A94" w:rsidRPr="00EC633D" w:rsidRDefault="00B509D9" w:rsidP="00425213">
      <w:pPr>
        <w:ind w:left="-426"/>
        <w:rPr>
          <w:rFonts w:ascii="Roboto" w:hAnsi="Roboto" w:cs="Arial"/>
          <w:i/>
          <w:sz w:val="20"/>
        </w:rPr>
      </w:pPr>
      <w:r w:rsidRPr="00EC633D">
        <w:rPr>
          <w:rFonts w:ascii="Roboto" w:hAnsi="Roboto" w:cs="Arial"/>
          <w:b/>
          <w:sz w:val="22"/>
        </w:rPr>
        <w:t>ONSITE ACTION</w:t>
      </w:r>
      <w:r w:rsidR="00425213" w:rsidRPr="00EC633D">
        <w:rPr>
          <w:rFonts w:ascii="Roboto" w:hAnsi="Roboto" w:cs="Arial"/>
          <w:b/>
          <w:sz w:val="22"/>
        </w:rPr>
        <w:t xml:space="preserve"> </w:t>
      </w:r>
      <w:r w:rsidR="00425213" w:rsidRPr="00EC633D">
        <w:rPr>
          <w:rFonts w:ascii="Roboto" w:hAnsi="Roboto" w:cs="Arial"/>
          <w:i/>
          <w:sz w:val="20"/>
        </w:rPr>
        <w:t>(select as applicable)</w:t>
      </w:r>
    </w:p>
    <w:p w:rsidR="00425213" w:rsidRPr="00EC633D" w:rsidRDefault="00425213" w:rsidP="00425213">
      <w:pPr>
        <w:ind w:left="-426"/>
        <w:rPr>
          <w:rFonts w:ascii="Roboto" w:hAnsi="Roboto" w:cs="Arial"/>
          <w:b/>
          <w:sz w:val="20"/>
        </w:rPr>
      </w:pPr>
    </w:p>
    <w:tbl>
      <w:tblPr>
        <w:tblStyle w:val="TableGrid"/>
        <w:tblW w:w="9781" w:type="dxa"/>
        <w:tblInd w:w="-459" w:type="dxa"/>
        <w:tblLook w:val="04A0" w:firstRow="1" w:lastRow="0" w:firstColumn="1" w:lastColumn="0" w:noHBand="0" w:noVBand="1"/>
      </w:tblPr>
      <w:tblGrid>
        <w:gridCol w:w="2268"/>
        <w:gridCol w:w="709"/>
        <w:gridCol w:w="992"/>
        <w:gridCol w:w="709"/>
        <w:gridCol w:w="851"/>
        <w:gridCol w:w="3402"/>
        <w:gridCol w:w="850"/>
      </w:tblGrid>
      <w:tr w:rsidR="00F21A94" w:rsidRPr="00EC633D" w:rsidTr="00425213">
        <w:tc>
          <w:tcPr>
            <w:tcW w:w="2268" w:type="dxa"/>
          </w:tcPr>
          <w:p w:rsidR="00F21A94" w:rsidRPr="00EC633D" w:rsidRDefault="00B509D9" w:rsidP="00425213">
            <w:pPr>
              <w:ind w:left="113" w:hanging="80"/>
              <w:rPr>
                <w:rFonts w:ascii="Roboto" w:hAnsi="Roboto" w:cs="Arial"/>
                <w:b/>
                <w:sz w:val="20"/>
              </w:rPr>
            </w:pPr>
            <w:r w:rsidRPr="00EC633D">
              <w:rPr>
                <w:rFonts w:ascii="Roboto" w:hAnsi="Roboto" w:cs="Arial"/>
                <w:b/>
                <w:sz w:val="20"/>
              </w:rPr>
              <w:t>Incident Report only</w:t>
            </w:r>
          </w:p>
        </w:tc>
        <w:tc>
          <w:tcPr>
            <w:tcW w:w="709" w:type="dxa"/>
          </w:tcPr>
          <w:p w:rsidR="00F21A94" w:rsidRPr="00EC633D" w:rsidRDefault="00F21A94" w:rsidP="00425213">
            <w:pPr>
              <w:ind w:left="113" w:hanging="80"/>
              <w:rPr>
                <w:rFonts w:ascii="Roboto" w:hAnsi="Roboto" w:cs="Arial"/>
                <w:b/>
                <w:sz w:val="20"/>
              </w:rPr>
            </w:pPr>
          </w:p>
        </w:tc>
        <w:tc>
          <w:tcPr>
            <w:tcW w:w="1701" w:type="dxa"/>
            <w:gridSpan w:val="2"/>
          </w:tcPr>
          <w:p w:rsidR="00F21A94" w:rsidRPr="00EC633D" w:rsidRDefault="00B509D9" w:rsidP="00425213">
            <w:pPr>
              <w:rPr>
                <w:rFonts w:ascii="Roboto" w:hAnsi="Roboto" w:cs="Arial"/>
                <w:b/>
                <w:sz w:val="20"/>
              </w:rPr>
            </w:pPr>
            <w:r w:rsidRPr="00EC633D">
              <w:rPr>
                <w:rFonts w:ascii="Roboto" w:hAnsi="Roboto" w:cs="Arial"/>
                <w:b/>
                <w:sz w:val="20"/>
              </w:rPr>
              <w:t>First Aid Applied</w:t>
            </w:r>
          </w:p>
        </w:tc>
        <w:tc>
          <w:tcPr>
            <w:tcW w:w="851" w:type="dxa"/>
          </w:tcPr>
          <w:p w:rsidR="00F21A94" w:rsidRPr="00EC633D" w:rsidRDefault="00F21A94" w:rsidP="00425213">
            <w:pPr>
              <w:ind w:left="113"/>
              <w:rPr>
                <w:rFonts w:ascii="Roboto" w:hAnsi="Roboto" w:cs="Arial"/>
                <w:b/>
                <w:sz w:val="20"/>
              </w:rPr>
            </w:pPr>
          </w:p>
        </w:tc>
        <w:tc>
          <w:tcPr>
            <w:tcW w:w="3402" w:type="dxa"/>
          </w:tcPr>
          <w:p w:rsidR="00F21A94" w:rsidRPr="00EC633D" w:rsidRDefault="00B509D9" w:rsidP="00425213">
            <w:pPr>
              <w:rPr>
                <w:rFonts w:ascii="Roboto" w:hAnsi="Roboto" w:cs="Arial"/>
                <w:b/>
                <w:sz w:val="20"/>
              </w:rPr>
            </w:pPr>
            <w:r w:rsidRPr="00EC633D">
              <w:rPr>
                <w:rFonts w:ascii="Roboto" w:hAnsi="Roboto" w:cs="Arial"/>
                <w:b/>
                <w:sz w:val="20"/>
              </w:rPr>
              <w:t>Doctor / medical treatment applied</w:t>
            </w:r>
          </w:p>
        </w:tc>
        <w:tc>
          <w:tcPr>
            <w:tcW w:w="850" w:type="dxa"/>
          </w:tcPr>
          <w:p w:rsidR="00F21A94" w:rsidRPr="00EC633D" w:rsidRDefault="00F21A94" w:rsidP="00425213">
            <w:pPr>
              <w:ind w:left="113"/>
              <w:rPr>
                <w:rFonts w:ascii="Roboto" w:hAnsi="Roboto" w:cs="Arial"/>
                <w:b/>
                <w:sz w:val="20"/>
              </w:rPr>
            </w:pPr>
          </w:p>
        </w:tc>
      </w:tr>
      <w:tr w:rsidR="008C2128" w:rsidRPr="00EC633D" w:rsidTr="00425213">
        <w:tc>
          <w:tcPr>
            <w:tcW w:w="2268" w:type="dxa"/>
          </w:tcPr>
          <w:p w:rsidR="008C2128" w:rsidRPr="00EC633D" w:rsidRDefault="008C2128" w:rsidP="00425213">
            <w:pPr>
              <w:ind w:left="113" w:hanging="80"/>
              <w:rPr>
                <w:rFonts w:ascii="Roboto" w:hAnsi="Roboto" w:cs="Arial"/>
                <w:b/>
                <w:sz w:val="20"/>
              </w:rPr>
            </w:pPr>
            <w:r w:rsidRPr="00EC633D">
              <w:rPr>
                <w:rFonts w:ascii="Roboto" w:hAnsi="Roboto" w:cs="Arial"/>
                <w:b/>
                <w:sz w:val="20"/>
              </w:rPr>
              <w:t xml:space="preserve">Hospitalisation </w:t>
            </w:r>
          </w:p>
        </w:tc>
        <w:tc>
          <w:tcPr>
            <w:tcW w:w="709" w:type="dxa"/>
          </w:tcPr>
          <w:p w:rsidR="008C2128" w:rsidRPr="00EC633D" w:rsidRDefault="008C2128" w:rsidP="00425213">
            <w:pPr>
              <w:ind w:left="113" w:hanging="80"/>
              <w:rPr>
                <w:rFonts w:ascii="Roboto" w:hAnsi="Roboto" w:cs="Arial"/>
                <w:b/>
                <w:sz w:val="20"/>
              </w:rPr>
            </w:pPr>
          </w:p>
        </w:tc>
        <w:tc>
          <w:tcPr>
            <w:tcW w:w="1701" w:type="dxa"/>
            <w:gridSpan w:val="2"/>
          </w:tcPr>
          <w:p w:rsidR="008C2128" w:rsidRPr="00EC633D" w:rsidRDefault="008C2128" w:rsidP="00425213">
            <w:pPr>
              <w:ind w:left="113" w:hanging="113"/>
              <w:rPr>
                <w:rFonts w:ascii="Roboto" w:hAnsi="Roboto" w:cs="Arial"/>
                <w:b/>
                <w:sz w:val="20"/>
              </w:rPr>
            </w:pPr>
            <w:r w:rsidRPr="00EC633D">
              <w:rPr>
                <w:rFonts w:ascii="Roboto" w:hAnsi="Roboto" w:cs="Arial"/>
                <w:b/>
                <w:sz w:val="20"/>
              </w:rPr>
              <w:t>Other</w:t>
            </w:r>
          </w:p>
        </w:tc>
        <w:tc>
          <w:tcPr>
            <w:tcW w:w="5103" w:type="dxa"/>
            <w:gridSpan w:val="3"/>
          </w:tcPr>
          <w:p w:rsidR="008C2128" w:rsidRPr="00EC633D" w:rsidRDefault="008C2128" w:rsidP="00425213">
            <w:pPr>
              <w:ind w:left="113"/>
              <w:rPr>
                <w:rFonts w:ascii="Roboto" w:hAnsi="Roboto" w:cs="Arial"/>
                <w:b/>
                <w:sz w:val="20"/>
              </w:rPr>
            </w:pPr>
          </w:p>
        </w:tc>
      </w:tr>
      <w:tr w:rsidR="008C2128" w:rsidRPr="00EC633D" w:rsidTr="00425213">
        <w:tc>
          <w:tcPr>
            <w:tcW w:w="3969" w:type="dxa"/>
            <w:gridSpan w:val="3"/>
          </w:tcPr>
          <w:p w:rsidR="008C2128" w:rsidRPr="00EC633D" w:rsidRDefault="008C2128" w:rsidP="00425213">
            <w:pPr>
              <w:ind w:left="113" w:hanging="80"/>
              <w:rPr>
                <w:rFonts w:ascii="Roboto" w:hAnsi="Roboto" w:cs="Arial"/>
                <w:b/>
                <w:sz w:val="20"/>
              </w:rPr>
            </w:pPr>
            <w:r w:rsidRPr="00EC633D">
              <w:rPr>
                <w:rFonts w:ascii="Roboto" w:hAnsi="Roboto" w:cs="Arial"/>
                <w:b/>
                <w:sz w:val="20"/>
              </w:rPr>
              <w:t>Name of person administering treatment</w:t>
            </w:r>
          </w:p>
        </w:tc>
        <w:tc>
          <w:tcPr>
            <w:tcW w:w="5812" w:type="dxa"/>
            <w:gridSpan w:val="4"/>
          </w:tcPr>
          <w:p w:rsidR="008C2128" w:rsidRPr="00EC633D" w:rsidRDefault="008C2128" w:rsidP="00425213">
            <w:pPr>
              <w:ind w:left="113"/>
              <w:rPr>
                <w:rFonts w:ascii="Roboto" w:hAnsi="Roboto" w:cs="Arial"/>
                <w:b/>
                <w:sz w:val="20"/>
              </w:rPr>
            </w:pPr>
          </w:p>
        </w:tc>
      </w:tr>
      <w:tr w:rsidR="008C2128" w:rsidRPr="00EC633D" w:rsidTr="00425213">
        <w:tc>
          <w:tcPr>
            <w:tcW w:w="3969" w:type="dxa"/>
            <w:gridSpan w:val="3"/>
          </w:tcPr>
          <w:p w:rsidR="008C2128" w:rsidRPr="00EC633D" w:rsidRDefault="008C2128" w:rsidP="00425213">
            <w:pPr>
              <w:ind w:left="113" w:hanging="80"/>
              <w:rPr>
                <w:rFonts w:ascii="Roboto" w:hAnsi="Roboto" w:cs="Arial"/>
                <w:b/>
                <w:sz w:val="20"/>
              </w:rPr>
            </w:pPr>
            <w:r w:rsidRPr="00EC633D">
              <w:rPr>
                <w:rFonts w:ascii="Roboto" w:hAnsi="Roboto" w:cs="Arial"/>
                <w:b/>
                <w:sz w:val="20"/>
              </w:rPr>
              <w:t>Weather conditions</w:t>
            </w:r>
          </w:p>
        </w:tc>
        <w:tc>
          <w:tcPr>
            <w:tcW w:w="5812" w:type="dxa"/>
            <w:gridSpan w:val="4"/>
          </w:tcPr>
          <w:p w:rsidR="008C2128" w:rsidRPr="00EC633D" w:rsidRDefault="008C2128" w:rsidP="00425213">
            <w:pPr>
              <w:ind w:left="113"/>
              <w:rPr>
                <w:rFonts w:ascii="Roboto" w:hAnsi="Roboto" w:cs="Arial"/>
                <w:b/>
                <w:sz w:val="20"/>
              </w:rPr>
            </w:pPr>
          </w:p>
        </w:tc>
      </w:tr>
      <w:tr w:rsidR="008C2128" w:rsidRPr="00EC633D" w:rsidTr="00425213">
        <w:tc>
          <w:tcPr>
            <w:tcW w:w="3969" w:type="dxa"/>
            <w:gridSpan w:val="3"/>
          </w:tcPr>
          <w:p w:rsidR="008C2128" w:rsidRPr="00EC633D" w:rsidRDefault="008C2128" w:rsidP="00425213">
            <w:pPr>
              <w:ind w:left="113" w:hanging="80"/>
              <w:rPr>
                <w:rFonts w:ascii="Roboto" w:hAnsi="Roboto" w:cs="Arial"/>
                <w:b/>
                <w:sz w:val="20"/>
              </w:rPr>
            </w:pPr>
            <w:r w:rsidRPr="00EC633D">
              <w:rPr>
                <w:rFonts w:ascii="Roboto" w:hAnsi="Roboto" w:cs="Arial"/>
                <w:b/>
                <w:sz w:val="20"/>
              </w:rPr>
              <w:t>Other persons notified of incident (name/s)</w:t>
            </w:r>
          </w:p>
        </w:tc>
        <w:tc>
          <w:tcPr>
            <w:tcW w:w="5812" w:type="dxa"/>
            <w:gridSpan w:val="4"/>
          </w:tcPr>
          <w:p w:rsidR="008C2128" w:rsidRPr="00EC633D" w:rsidRDefault="008C2128" w:rsidP="00425213">
            <w:pPr>
              <w:ind w:left="113"/>
              <w:rPr>
                <w:rFonts w:ascii="Roboto" w:hAnsi="Roboto" w:cs="Arial"/>
                <w:b/>
                <w:sz w:val="20"/>
              </w:rPr>
            </w:pPr>
          </w:p>
        </w:tc>
      </w:tr>
    </w:tbl>
    <w:p w:rsidR="00F21A94" w:rsidRPr="00EC633D" w:rsidRDefault="00F21A94" w:rsidP="00425213">
      <w:pPr>
        <w:ind w:left="-426"/>
        <w:rPr>
          <w:rFonts w:ascii="Roboto" w:hAnsi="Roboto" w:cs="Arial"/>
          <w:b/>
          <w:sz w:val="20"/>
        </w:rPr>
      </w:pPr>
      <w:r w:rsidRPr="00EC633D">
        <w:rPr>
          <w:rFonts w:ascii="Roboto" w:hAnsi="Roboto" w:cs="Arial"/>
          <w:b/>
          <w:sz w:val="20"/>
        </w:rPr>
        <w:t xml:space="preserve"> </w:t>
      </w:r>
    </w:p>
    <w:p w:rsidR="00F21A94" w:rsidRPr="00EC633D" w:rsidRDefault="00B509D9" w:rsidP="00425213">
      <w:pPr>
        <w:ind w:left="-426"/>
        <w:rPr>
          <w:rFonts w:ascii="Roboto" w:hAnsi="Roboto" w:cs="Arial"/>
          <w:b/>
          <w:sz w:val="22"/>
        </w:rPr>
      </w:pPr>
      <w:r w:rsidRPr="00EC633D">
        <w:rPr>
          <w:rFonts w:ascii="Roboto" w:hAnsi="Roboto" w:cs="Arial"/>
          <w:b/>
          <w:sz w:val="22"/>
        </w:rPr>
        <w:t>NATURE AND EXTENT OF INJURY</w:t>
      </w:r>
    </w:p>
    <w:p w:rsidR="00425213" w:rsidRPr="00EC633D" w:rsidRDefault="00425213" w:rsidP="00425213">
      <w:pPr>
        <w:ind w:left="-426"/>
        <w:rPr>
          <w:rFonts w:ascii="Roboto" w:hAnsi="Roboto" w:cs="Arial"/>
          <w:b/>
          <w:sz w:val="20"/>
        </w:rPr>
      </w:pPr>
    </w:p>
    <w:tbl>
      <w:tblPr>
        <w:tblStyle w:val="TableGrid"/>
        <w:tblW w:w="9781" w:type="dxa"/>
        <w:tblInd w:w="-459" w:type="dxa"/>
        <w:tblLook w:val="04A0" w:firstRow="1" w:lastRow="0" w:firstColumn="1" w:lastColumn="0" w:noHBand="0" w:noVBand="1"/>
      </w:tblPr>
      <w:tblGrid>
        <w:gridCol w:w="2096"/>
        <w:gridCol w:w="1732"/>
        <w:gridCol w:w="1984"/>
        <w:gridCol w:w="1843"/>
        <w:gridCol w:w="2126"/>
      </w:tblGrid>
      <w:tr w:rsidR="00425213" w:rsidRPr="00EC633D" w:rsidTr="00425213">
        <w:tc>
          <w:tcPr>
            <w:tcW w:w="2096" w:type="dxa"/>
            <w:vMerge w:val="restart"/>
          </w:tcPr>
          <w:p w:rsidR="00425213" w:rsidRPr="00EC633D" w:rsidRDefault="00425213" w:rsidP="00F21A94">
            <w:pPr>
              <w:ind w:left="113"/>
              <w:rPr>
                <w:rFonts w:ascii="Roboto" w:hAnsi="Roboto" w:cs="Arial"/>
                <w:b/>
                <w:sz w:val="20"/>
              </w:rPr>
            </w:pPr>
            <w:r w:rsidRPr="00EC633D">
              <w:rPr>
                <w:rFonts w:ascii="Roboto" w:hAnsi="Roboto" w:cs="Arial"/>
                <w:b/>
                <w:sz w:val="20"/>
              </w:rPr>
              <w:t>Part of body injured</w:t>
            </w: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Head</w:t>
            </w:r>
          </w:p>
        </w:tc>
        <w:tc>
          <w:tcPr>
            <w:tcW w:w="1984" w:type="dxa"/>
          </w:tcPr>
          <w:p w:rsidR="00425213" w:rsidRPr="00EC633D" w:rsidRDefault="00425213" w:rsidP="00B509D9">
            <w:pPr>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Torso</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Multiple</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Eyes</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Arm (R)</w:t>
            </w:r>
          </w:p>
        </w:tc>
        <w:tc>
          <w:tcPr>
            <w:tcW w:w="1984" w:type="dxa"/>
          </w:tcPr>
          <w:p w:rsidR="00425213" w:rsidRPr="00EC633D" w:rsidRDefault="00425213" w:rsidP="00B509D9">
            <w:pPr>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Arm (L)</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Arm (Both)</w:t>
            </w:r>
          </w:p>
        </w:tc>
        <w:tc>
          <w:tcPr>
            <w:tcW w:w="1984" w:type="dxa"/>
          </w:tcPr>
          <w:p w:rsidR="00425213" w:rsidRPr="00EC633D" w:rsidRDefault="00425213" w:rsidP="00B509D9">
            <w:pPr>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Leg (R)</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Leg (L)</w:t>
            </w:r>
          </w:p>
        </w:tc>
        <w:tc>
          <w:tcPr>
            <w:tcW w:w="1984" w:type="dxa"/>
          </w:tcPr>
          <w:p w:rsidR="00425213" w:rsidRPr="00EC633D" w:rsidRDefault="00425213" w:rsidP="00B509D9">
            <w:pPr>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Leg (Both)</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B509D9">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Neck</w:t>
            </w:r>
          </w:p>
        </w:tc>
        <w:tc>
          <w:tcPr>
            <w:tcW w:w="1984" w:type="dxa"/>
          </w:tcPr>
          <w:p w:rsidR="00425213" w:rsidRPr="00EC633D" w:rsidRDefault="00425213" w:rsidP="00B509D9">
            <w:pPr>
              <w:rPr>
                <w:rFonts w:ascii="Roboto" w:hAnsi="Roboto" w:cs="Arial"/>
                <w:b/>
                <w:sz w:val="20"/>
              </w:rPr>
            </w:pPr>
          </w:p>
        </w:tc>
        <w:tc>
          <w:tcPr>
            <w:tcW w:w="1843" w:type="dxa"/>
          </w:tcPr>
          <w:p w:rsidR="00425213" w:rsidRPr="00EC633D" w:rsidRDefault="00425213" w:rsidP="00B509D9">
            <w:pPr>
              <w:ind w:left="113"/>
              <w:rPr>
                <w:rFonts w:ascii="Roboto" w:hAnsi="Roboto" w:cs="Arial"/>
                <w:b/>
                <w:sz w:val="20"/>
              </w:rPr>
            </w:pPr>
            <w:r w:rsidRPr="00EC633D">
              <w:rPr>
                <w:rFonts w:ascii="Roboto" w:hAnsi="Roboto" w:cs="Arial"/>
                <w:b/>
                <w:sz w:val="20"/>
              </w:rPr>
              <w:t>General</w:t>
            </w:r>
          </w:p>
        </w:tc>
        <w:tc>
          <w:tcPr>
            <w:tcW w:w="2126" w:type="dxa"/>
          </w:tcPr>
          <w:p w:rsidR="00425213" w:rsidRPr="00EC633D" w:rsidRDefault="00425213" w:rsidP="00B509D9">
            <w:pPr>
              <w:ind w:left="113"/>
              <w:rPr>
                <w:rFonts w:ascii="Roboto" w:hAnsi="Roboto" w:cs="Arial"/>
                <w:b/>
                <w:sz w:val="20"/>
              </w:rPr>
            </w:pPr>
          </w:p>
        </w:tc>
      </w:tr>
      <w:tr w:rsidR="00425213" w:rsidRPr="00EC633D" w:rsidTr="000539DB">
        <w:tc>
          <w:tcPr>
            <w:tcW w:w="2096" w:type="dxa"/>
            <w:vMerge/>
          </w:tcPr>
          <w:p w:rsidR="00425213" w:rsidRPr="00EC633D" w:rsidRDefault="00425213" w:rsidP="00B509D9">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Unspecified</w:t>
            </w:r>
          </w:p>
        </w:tc>
        <w:tc>
          <w:tcPr>
            <w:tcW w:w="5953" w:type="dxa"/>
            <w:gridSpan w:val="3"/>
          </w:tcPr>
          <w:p w:rsidR="00425213" w:rsidRPr="00EC633D" w:rsidRDefault="00425213" w:rsidP="00B509D9">
            <w:pPr>
              <w:ind w:left="113"/>
              <w:rPr>
                <w:rFonts w:ascii="Roboto" w:hAnsi="Roboto" w:cs="Arial"/>
                <w:b/>
                <w:sz w:val="20"/>
              </w:rPr>
            </w:pPr>
          </w:p>
        </w:tc>
      </w:tr>
      <w:tr w:rsidR="00425213" w:rsidRPr="00EC633D" w:rsidTr="00425213">
        <w:tc>
          <w:tcPr>
            <w:tcW w:w="2096" w:type="dxa"/>
            <w:vMerge w:val="restart"/>
          </w:tcPr>
          <w:p w:rsidR="00425213" w:rsidRPr="00EC633D" w:rsidRDefault="00425213" w:rsidP="00F21A94">
            <w:pPr>
              <w:ind w:left="113"/>
              <w:rPr>
                <w:rFonts w:ascii="Roboto" w:hAnsi="Roboto" w:cs="Arial"/>
                <w:b/>
                <w:sz w:val="20"/>
              </w:rPr>
            </w:pPr>
            <w:r w:rsidRPr="00EC633D">
              <w:rPr>
                <w:rFonts w:ascii="Roboto" w:hAnsi="Roboto" w:cs="Arial"/>
                <w:b/>
                <w:sz w:val="20"/>
              </w:rPr>
              <w:t xml:space="preserve"> Type of Injury</w:t>
            </w: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Sprain</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Laceration</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Burn</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Fracture</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Concussion</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Superficial</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Multiple</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Dislocation</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Amputation</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Electric Shock</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Bruising</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Heat related</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val="restart"/>
          </w:tcPr>
          <w:p w:rsidR="00425213" w:rsidRPr="00EC633D" w:rsidRDefault="00425213" w:rsidP="00F21A94">
            <w:pPr>
              <w:ind w:left="113"/>
              <w:rPr>
                <w:rFonts w:ascii="Roboto" w:hAnsi="Roboto" w:cs="Arial"/>
                <w:b/>
                <w:sz w:val="20"/>
              </w:rPr>
            </w:pPr>
            <w:r w:rsidRPr="00EC633D">
              <w:rPr>
                <w:rFonts w:ascii="Roboto" w:hAnsi="Roboto" w:cs="Arial"/>
                <w:b/>
                <w:sz w:val="20"/>
              </w:rPr>
              <w:lastRenderedPageBreak/>
              <w:t>Type of Incident</w:t>
            </w: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Flying object</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Manual Handling</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Electrical</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Strike</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Poison</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Fall</w:t>
            </w:r>
          </w:p>
        </w:tc>
        <w:tc>
          <w:tcPr>
            <w:tcW w:w="2126" w:type="dxa"/>
          </w:tcPr>
          <w:p w:rsidR="00425213" w:rsidRPr="00EC633D" w:rsidRDefault="00425213" w:rsidP="00F21A94">
            <w:pPr>
              <w:ind w:left="113"/>
              <w:rPr>
                <w:rFonts w:ascii="Roboto" w:hAnsi="Roboto" w:cs="Arial"/>
                <w:b/>
                <w:sz w:val="20"/>
              </w:rPr>
            </w:pPr>
          </w:p>
        </w:tc>
      </w:tr>
      <w:tr w:rsidR="00425213" w:rsidRPr="00EC633D" w:rsidTr="00425213">
        <w:tc>
          <w:tcPr>
            <w:tcW w:w="2096" w:type="dxa"/>
            <w:vMerge/>
          </w:tcPr>
          <w:p w:rsidR="00425213" w:rsidRPr="00EC633D" w:rsidRDefault="00425213" w:rsidP="00F21A94">
            <w:pPr>
              <w:ind w:left="113"/>
              <w:rPr>
                <w:rFonts w:ascii="Roboto" w:hAnsi="Roboto" w:cs="Arial"/>
                <w:b/>
                <w:sz w:val="20"/>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Slip/Trip</w:t>
            </w:r>
          </w:p>
        </w:tc>
        <w:tc>
          <w:tcPr>
            <w:tcW w:w="1984" w:type="dxa"/>
          </w:tcPr>
          <w:p w:rsidR="00425213" w:rsidRPr="00EC633D" w:rsidRDefault="00425213" w:rsidP="00F21A94">
            <w:pPr>
              <w:ind w:left="113"/>
              <w:rPr>
                <w:rFonts w:ascii="Roboto" w:hAnsi="Roboto" w:cs="Arial"/>
                <w:b/>
                <w:sz w:val="20"/>
              </w:rPr>
            </w:pPr>
          </w:p>
        </w:tc>
        <w:tc>
          <w:tcPr>
            <w:tcW w:w="1843" w:type="dxa"/>
          </w:tcPr>
          <w:p w:rsidR="00425213" w:rsidRPr="00EC633D" w:rsidRDefault="00425213" w:rsidP="00F21A94">
            <w:pPr>
              <w:ind w:left="113"/>
              <w:rPr>
                <w:rFonts w:ascii="Roboto" w:hAnsi="Roboto" w:cs="Arial"/>
                <w:b/>
                <w:sz w:val="20"/>
              </w:rPr>
            </w:pPr>
            <w:r w:rsidRPr="00EC633D">
              <w:rPr>
                <w:rFonts w:ascii="Roboto" w:hAnsi="Roboto" w:cs="Arial"/>
                <w:b/>
                <w:sz w:val="20"/>
              </w:rPr>
              <w:t>Temperature</w:t>
            </w:r>
          </w:p>
        </w:tc>
        <w:tc>
          <w:tcPr>
            <w:tcW w:w="2126" w:type="dxa"/>
          </w:tcPr>
          <w:p w:rsidR="00425213" w:rsidRPr="00EC633D" w:rsidRDefault="00425213" w:rsidP="00F21A94">
            <w:pPr>
              <w:ind w:left="113"/>
              <w:rPr>
                <w:rFonts w:ascii="Roboto" w:hAnsi="Roboto" w:cs="Arial"/>
                <w:b/>
                <w:sz w:val="20"/>
              </w:rPr>
            </w:pPr>
          </w:p>
        </w:tc>
      </w:tr>
      <w:tr w:rsidR="00425213" w:rsidRPr="00EC633D" w:rsidTr="000539DB">
        <w:tc>
          <w:tcPr>
            <w:tcW w:w="2096" w:type="dxa"/>
            <w:vMerge/>
          </w:tcPr>
          <w:p w:rsidR="00425213" w:rsidRPr="00EC633D" w:rsidRDefault="00425213" w:rsidP="00F21A94">
            <w:pPr>
              <w:ind w:left="113"/>
              <w:rPr>
                <w:rFonts w:ascii="Roboto" w:hAnsi="Roboto" w:cs="Arial"/>
                <w:b/>
                <w:sz w:val="22"/>
              </w:rPr>
            </w:pPr>
          </w:p>
        </w:tc>
        <w:tc>
          <w:tcPr>
            <w:tcW w:w="1732" w:type="dxa"/>
          </w:tcPr>
          <w:p w:rsidR="00425213" w:rsidRPr="00EC633D" w:rsidRDefault="00425213" w:rsidP="00425213">
            <w:pPr>
              <w:rPr>
                <w:rFonts w:ascii="Roboto" w:hAnsi="Roboto" w:cs="Arial"/>
                <w:b/>
                <w:sz w:val="20"/>
              </w:rPr>
            </w:pPr>
            <w:r w:rsidRPr="00EC633D">
              <w:rPr>
                <w:rFonts w:ascii="Roboto" w:hAnsi="Roboto" w:cs="Arial"/>
                <w:b/>
                <w:sz w:val="20"/>
              </w:rPr>
              <w:t>Physical Violence</w:t>
            </w:r>
          </w:p>
        </w:tc>
        <w:tc>
          <w:tcPr>
            <w:tcW w:w="5953" w:type="dxa"/>
            <w:gridSpan w:val="3"/>
          </w:tcPr>
          <w:p w:rsidR="00425213" w:rsidRPr="00EC633D" w:rsidRDefault="00425213" w:rsidP="00F21A94">
            <w:pPr>
              <w:ind w:left="113"/>
              <w:rPr>
                <w:rFonts w:ascii="Roboto" w:hAnsi="Roboto" w:cs="Arial"/>
                <w:b/>
                <w:sz w:val="22"/>
              </w:rPr>
            </w:pPr>
          </w:p>
        </w:tc>
      </w:tr>
    </w:tbl>
    <w:p w:rsidR="00F21A94" w:rsidRPr="00EC633D" w:rsidRDefault="00F21A94" w:rsidP="00D0027A">
      <w:pPr>
        <w:ind w:left="113"/>
        <w:rPr>
          <w:rFonts w:ascii="Roboto" w:hAnsi="Roboto" w:cs="Arial"/>
          <w:b/>
          <w:sz w:val="22"/>
        </w:rPr>
      </w:pPr>
      <w:r w:rsidRPr="00EC633D">
        <w:rPr>
          <w:rFonts w:ascii="Roboto" w:hAnsi="Roboto" w:cs="Arial"/>
          <w:b/>
          <w:sz w:val="22"/>
        </w:rPr>
        <w:t xml:space="preserve"> </w:t>
      </w:r>
    </w:p>
    <w:p w:rsidR="00F21A94" w:rsidRPr="00EC633D" w:rsidRDefault="00B509D9" w:rsidP="00425213">
      <w:pPr>
        <w:ind w:left="-426"/>
        <w:rPr>
          <w:rFonts w:ascii="Roboto" w:hAnsi="Roboto" w:cs="Arial"/>
          <w:b/>
          <w:sz w:val="22"/>
        </w:rPr>
      </w:pPr>
      <w:r w:rsidRPr="00EC633D">
        <w:rPr>
          <w:rFonts w:ascii="Roboto" w:hAnsi="Roboto" w:cs="Arial"/>
          <w:b/>
          <w:sz w:val="22"/>
        </w:rPr>
        <w:t>Describe the events that led up to the incident / accident occurring and how the incident occurred (witness or injured person statement)</w:t>
      </w:r>
    </w:p>
    <w:p w:rsidR="00425213" w:rsidRPr="00EC633D" w:rsidRDefault="00425213" w:rsidP="00425213">
      <w:pPr>
        <w:ind w:left="-426"/>
        <w:rPr>
          <w:rFonts w:ascii="Roboto" w:hAnsi="Roboto" w:cs="Arial"/>
          <w:b/>
          <w:sz w:val="22"/>
        </w:rPr>
      </w:pPr>
    </w:p>
    <w:tbl>
      <w:tblPr>
        <w:tblStyle w:val="TableGrid"/>
        <w:tblW w:w="0" w:type="auto"/>
        <w:tblInd w:w="-459" w:type="dxa"/>
        <w:tblLook w:val="04A0" w:firstRow="1" w:lastRow="0" w:firstColumn="1" w:lastColumn="0" w:noHBand="0" w:noVBand="1"/>
      </w:tblPr>
      <w:tblGrid>
        <w:gridCol w:w="2096"/>
        <w:gridCol w:w="7606"/>
      </w:tblGrid>
      <w:tr w:rsidR="00425213" w:rsidRPr="00EC633D" w:rsidTr="00425213">
        <w:trPr>
          <w:trHeight w:val="2625"/>
        </w:trPr>
        <w:tc>
          <w:tcPr>
            <w:tcW w:w="2096" w:type="dxa"/>
            <w:vAlign w:val="center"/>
          </w:tcPr>
          <w:p w:rsidR="00425213" w:rsidRPr="00EC633D" w:rsidRDefault="00425213" w:rsidP="00425213">
            <w:pPr>
              <w:rPr>
                <w:rFonts w:ascii="Roboto" w:hAnsi="Roboto" w:cs="Arial"/>
                <w:b/>
                <w:sz w:val="20"/>
              </w:rPr>
            </w:pPr>
            <w:r w:rsidRPr="00EC633D">
              <w:rPr>
                <w:rFonts w:ascii="Roboto" w:hAnsi="Roboto" w:cs="Arial"/>
                <w:b/>
                <w:sz w:val="20"/>
              </w:rPr>
              <w:t>Witness Description</w:t>
            </w:r>
          </w:p>
        </w:tc>
        <w:tc>
          <w:tcPr>
            <w:tcW w:w="7606" w:type="dxa"/>
            <w:vAlign w:val="center"/>
          </w:tcPr>
          <w:p w:rsidR="00425213" w:rsidRPr="00EC633D" w:rsidRDefault="00425213" w:rsidP="00F21A94">
            <w:pPr>
              <w:ind w:left="113"/>
              <w:rPr>
                <w:rFonts w:ascii="Roboto" w:hAnsi="Roboto" w:cs="Arial"/>
                <w:b/>
                <w:sz w:val="20"/>
              </w:rPr>
            </w:pPr>
          </w:p>
        </w:tc>
      </w:tr>
    </w:tbl>
    <w:p w:rsidR="00F21A94" w:rsidRPr="00EC633D" w:rsidRDefault="00B509D9" w:rsidP="00D0027A">
      <w:pPr>
        <w:ind w:left="113"/>
        <w:rPr>
          <w:rFonts w:ascii="Roboto" w:hAnsi="Roboto" w:cs="Arial"/>
          <w:b/>
          <w:sz w:val="22"/>
        </w:rPr>
      </w:pPr>
      <w:r w:rsidRPr="00EC633D">
        <w:rPr>
          <w:rFonts w:ascii="Roboto" w:hAnsi="Roboto" w:cs="Arial"/>
          <w:b/>
          <w:sz w:val="22"/>
        </w:rPr>
        <w:t xml:space="preserve"> </w:t>
      </w:r>
    </w:p>
    <w:p w:rsidR="00B509D9" w:rsidRPr="00EC633D" w:rsidRDefault="00B509D9"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2096"/>
        <w:gridCol w:w="7606"/>
      </w:tblGrid>
      <w:tr w:rsidR="00425213" w:rsidRPr="00EC633D" w:rsidTr="00425213">
        <w:trPr>
          <w:trHeight w:val="2978"/>
        </w:trPr>
        <w:tc>
          <w:tcPr>
            <w:tcW w:w="2096" w:type="dxa"/>
            <w:vAlign w:val="center"/>
          </w:tcPr>
          <w:p w:rsidR="00425213" w:rsidRPr="00EC633D" w:rsidRDefault="00425213" w:rsidP="00425213">
            <w:pPr>
              <w:rPr>
                <w:rFonts w:ascii="Roboto" w:hAnsi="Roboto" w:cs="Arial"/>
                <w:b/>
                <w:sz w:val="20"/>
              </w:rPr>
            </w:pPr>
            <w:r w:rsidRPr="00EC633D">
              <w:rPr>
                <w:rFonts w:ascii="Roboto" w:hAnsi="Roboto" w:cs="Arial"/>
                <w:b/>
                <w:sz w:val="20"/>
              </w:rPr>
              <w:t>Injured Person Statement</w:t>
            </w:r>
          </w:p>
        </w:tc>
        <w:tc>
          <w:tcPr>
            <w:tcW w:w="7606" w:type="dxa"/>
          </w:tcPr>
          <w:p w:rsidR="00425213" w:rsidRPr="00EC633D" w:rsidRDefault="00425213" w:rsidP="00A6214A">
            <w:pPr>
              <w:ind w:left="113"/>
              <w:rPr>
                <w:rFonts w:ascii="Roboto" w:hAnsi="Roboto" w:cs="Arial"/>
                <w:b/>
                <w:sz w:val="22"/>
              </w:rPr>
            </w:pPr>
          </w:p>
        </w:tc>
      </w:tr>
    </w:tbl>
    <w:p w:rsidR="00B509D9" w:rsidRPr="00EC633D" w:rsidRDefault="00B509D9" w:rsidP="00D0027A">
      <w:pPr>
        <w:ind w:left="113"/>
        <w:rPr>
          <w:rFonts w:ascii="Roboto" w:hAnsi="Roboto" w:cs="Arial"/>
          <w:b/>
          <w:sz w:val="22"/>
        </w:rPr>
      </w:pPr>
      <w:r w:rsidRPr="00EC633D">
        <w:rPr>
          <w:rFonts w:ascii="Roboto" w:hAnsi="Roboto" w:cs="Arial"/>
          <w:b/>
          <w:sz w:val="22"/>
        </w:rPr>
        <w:t xml:space="preserve"> </w:t>
      </w:r>
    </w:p>
    <w:p w:rsidR="00B509D9" w:rsidRPr="00EC633D" w:rsidRDefault="00B509D9" w:rsidP="00D0027A">
      <w:pPr>
        <w:ind w:left="113"/>
        <w:rPr>
          <w:rFonts w:ascii="Roboto" w:hAnsi="Roboto" w:cs="Arial"/>
          <w:b/>
          <w:sz w:val="22"/>
        </w:rPr>
      </w:pPr>
    </w:p>
    <w:tbl>
      <w:tblPr>
        <w:tblStyle w:val="TableGrid"/>
        <w:tblW w:w="0" w:type="auto"/>
        <w:tblInd w:w="-459" w:type="dxa"/>
        <w:tblLook w:val="04A0" w:firstRow="1" w:lastRow="0" w:firstColumn="1" w:lastColumn="0" w:noHBand="0" w:noVBand="1"/>
      </w:tblPr>
      <w:tblGrid>
        <w:gridCol w:w="3828"/>
        <w:gridCol w:w="3260"/>
        <w:gridCol w:w="709"/>
        <w:gridCol w:w="1905"/>
      </w:tblGrid>
      <w:tr w:rsidR="00425213" w:rsidRPr="00EC633D" w:rsidTr="00425213">
        <w:trPr>
          <w:trHeight w:val="438"/>
        </w:trPr>
        <w:tc>
          <w:tcPr>
            <w:tcW w:w="3828" w:type="dxa"/>
            <w:vAlign w:val="center"/>
          </w:tcPr>
          <w:p w:rsidR="00425213" w:rsidRPr="00EC633D" w:rsidRDefault="00425213" w:rsidP="00425213">
            <w:pPr>
              <w:ind w:left="33"/>
              <w:rPr>
                <w:rFonts w:ascii="Roboto" w:hAnsi="Roboto" w:cs="Arial"/>
                <w:b/>
                <w:sz w:val="20"/>
              </w:rPr>
            </w:pPr>
            <w:r w:rsidRPr="00EC633D">
              <w:rPr>
                <w:rFonts w:ascii="Roboto" w:hAnsi="Roboto" w:cs="Arial"/>
                <w:b/>
                <w:sz w:val="20"/>
              </w:rPr>
              <w:t>Signature (Injured Person)</w:t>
            </w:r>
          </w:p>
        </w:tc>
        <w:tc>
          <w:tcPr>
            <w:tcW w:w="3260" w:type="dxa"/>
            <w:vAlign w:val="center"/>
          </w:tcPr>
          <w:p w:rsidR="00425213" w:rsidRPr="00EC633D" w:rsidRDefault="00425213" w:rsidP="00A6214A">
            <w:pPr>
              <w:ind w:left="113"/>
              <w:rPr>
                <w:rFonts w:ascii="Roboto" w:hAnsi="Roboto" w:cs="Arial"/>
                <w:b/>
                <w:sz w:val="22"/>
              </w:rPr>
            </w:pPr>
          </w:p>
        </w:tc>
        <w:tc>
          <w:tcPr>
            <w:tcW w:w="709" w:type="dxa"/>
            <w:vAlign w:val="center"/>
          </w:tcPr>
          <w:p w:rsidR="00425213" w:rsidRPr="00EC633D" w:rsidRDefault="00425213" w:rsidP="00425213">
            <w:pPr>
              <w:rPr>
                <w:rFonts w:ascii="Roboto" w:hAnsi="Roboto" w:cs="Arial"/>
                <w:b/>
                <w:sz w:val="20"/>
              </w:rPr>
            </w:pPr>
            <w:r w:rsidRPr="00EC633D">
              <w:rPr>
                <w:rFonts w:ascii="Roboto" w:hAnsi="Roboto" w:cs="Arial"/>
                <w:b/>
                <w:sz w:val="20"/>
              </w:rPr>
              <w:t>Date</w:t>
            </w:r>
          </w:p>
        </w:tc>
        <w:tc>
          <w:tcPr>
            <w:tcW w:w="1905" w:type="dxa"/>
            <w:vAlign w:val="center"/>
          </w:tcPr>
          <w:p w:rsidR="00425213" w:rsidRPr="00EC633D" w:rsidRDefault="00425213" w:rsidP="00A6214A">
            <w:pPr>
              <w:ind w:left="113"/>
              <w:rPr>
                <w:rFonts w:ascii="Roboto" w:hAnsi="Roboto" w:cs="Arial"/>
                <w:b/>
                <w:sz w:val="22"/>
              </w:rPr>
            </w:pPr>
          </w:p>
        </w:tc>
      </w:tr>
      <w:tr w:rsidR="00425213" w:rsidRPr="00EC633D" w:rsidTr="00425213">
        <w:trPr>
          <w:trHeight w:val="417"/>
        </w:trPr>
        <w:tc>
          <w:tcPr>
            <w:tcW w:w="3828" w:type="dxa"/>
            <w:vAlign w:val="center"/>
          </w:tcPr>
          <w:p w:rsidR="00425213" w:rsidRPr="00EC633D" w:rsidRDefault="00425213" w:rsidP="00425213">
            <w:pPr>
              <w:ind w:left="33"/>
              <w:rPr>
                <w:rFonts w:ascii="Roboto" w:hAnsi="Roboto" w:cs="Arial"/>
                <w:b/>
                <w:sz w:val="20"/>
              </w:rPr>
            </w:pPr>
            <w:r w:rsidRPr="00EC633D">
              <w:rPr>
                <w:rFonts w:ascii="Roboto" w:hAnsi="Roboto" w:cs="Arial"/>
                <w:b/>
                <w:sz w:val="20"/>
              </w:rPr>
              <w:t>Signature (Witness)</w:t>
            </w:r>
          </w:p>
        </w:tc>
        <w:tc>
          <w:tcPr>
            <w:tcW w:w="3260" w:type="dxa"/>
            <w:vAlign w:val="center"/>
          </w:tcPr>
          <w:p w:rsidR="00425213" w:rsidRPr="00EC633D" w:rsidRDefault="00425213" w:rsidP="00A6214A">
            <w:pPr>
              <w:ind w:left="113"/>
              <w:rPr>
                <w:rFonts w:ascii="Roboto" w:hAnsi="Roboto" w:cs="Arial"/>
                <w:b/>
                <w:sz w:val="22"/>
              </w:rPr>
            </w:pPr>
          </w:p>
        </w:tc>
        <w:tc>
          <w:tcPr>
            <w:tcW w:w="709" w:type="dxa"/>
            <w:vAlign w:val="center"/>
          </w:tcPr>
          <w:p w:rsidR="00425213" w:rsidRPr="00EC633D" w:rsidRDefault="00425213" w:rsidP="00425213">
            <w:pPr>
              <w:rPr>
                <w:rFonts w:ascii="Roboto" w:hAnsi="Roboto" w:cs="Arial"/>
                <w:b/>
                <w:sz w:val="20"/>
              </w:rPr>
            </w:pPr>
            <w:r w:rsidRPr="00EC633D">
              <w:rPr>
                <w:rFonts w:ascii="Roboto" w:hAnsi="Roboto" w:cs="Arial"/>
                <w:b/>
                <w:sz w:val="20"/>
              </w:rPr>
              <w:t>Date</w:t>
            </w:r>
          </w:p>
        </w:tc>
        <w:tc>
          <w:tcPr>
            <w:tcW w:w="1905" w:type="dxa"/>
            <w:vAlign w:val="center"/>
          </w:tcPr>
          <w:p w:rsidR="00425213" w:rsidRPr="00EC633D" w:rsidRDefault="00425213" w:rsidP="00A6214A">
            <w:pPr>
              <w:ind w:left="113"/>
              <w:rPr>
                <w:rFonts w:ascii="Roboto" w:hAnsi="Roboto" w:cs="Arial"/>
                <w:b/>
                <w:sz w:val="22"/>
              </w:rPr>
            </w:pPr>
          </w:p>
        </w:tc>
      </w:tr>
      <w:tr w:rsidR="00425213" w:rsidRPr="00EC633D" w:rsidTr="00425213">
        <w:trPr>
          <w:trHeight w:val="409"/>
        </w:trPr>
        <w:tc>
          <w:tcPr>
            <w:tcW w:w="3828" w:type="dxa"/>
            <w:vAlign w:val="center"/>
          </w:tcPr>
          <w:p w:rsidR="00425213" w:rsidRPr="00EC633D" w:rsidRDefault="00425213" w:rsidP="00425213">
            <w:pPr>
              <w:ind w:left="33"/>
              <w:rPr>
                <w:rFonts w:ascii="Roboto" w:hAnsi="Roboto" w:cs="Arial"/>
                <w:b/>
                <w:sz w:val="20"/>
              </w:rPr>
            </w:pPr>
            <w:r w:rsidRPr="00EC633D">
              <w:rPr>
                <w:rFonts w:ascii="Roboto" w:hAnsi="Roboto" w:cs="Arial"/>
                <w:b/>
                <w:sz w:val="20"/>
              </w:rPr>
              <w:t>Signature (Person taking report)</w:t>
            </w:r>
          </w:p>
        </w:tc>
        <w:tc>
          <w:tcPr>
            <w:tcW w:w="3260" w:type="dxa"/>
            <w:vAlign w:val="center"/>
          </w:tcPr>
          <w:p w:rsidR="00425213" w:rsidRPr="00EC633D" w:rsidRDefault="00425213" w:rsidP="00A6214A">
            <w:pPr>
              <w:ind w:left="113"/>
              <w:rPr>
                <w:rFonts w:ascii="Roboto" w:hAnsi="Roboto" w:cs="Arial"/>
                <w:b/>
                <w:sz w:val="22"/>
              </w:rPr>
            </w:pPr>
          </w:p>
        </w:tc>
        <w:tc>
          <w:tcPr>
            <w:tcW w:w="709" w:type="dxa"/>
            <w:vAlign w:val="center"/>
          </w:tcPr>
          <w:p w:rsidR="00425213" w:rsidRPr="00EC633D" w:rsidRDefault="00425213" w:rsidP="00425213">
            <w:pPr>
              <w:rPr>
                <w:rFonts w:ascii="Roboto" w:hAnsi="Roboto" w:cs="Arial"/>
                <w:b/>
                <w:sz w:val="20"/>
              </w:rPr>
            </w:pPr>
            <w:r w:rsidRPr="00EC633D">
              <w:rPr>
                <w:rFonts w:ascii="Roboto" w:hAnsi="Roboto" w:cs="Arial"/>
                <w:b/>
                <w:sz w:val="20"/>
              </w:rPr>
              <w:t>Date</w:t>
            </w:r>
          </w:p>
        </w:tc>
        <w:tc>
          <w:tcPr>
            <w:tcW w:w="1905" w:type="dxa"/>
            <w:vAlign w:val="center"/>
          </w:tcPr>
          <w:p w:rsidR="00425213" w:rsidRPr="00EC633D" w:rsidRDefault="00425213" w:rsidP="00A6214A">
            <w:pPr>
              <w:ind w:left="113"/>
              <w:rPr>
                <w:rFonts w:ascii="Roboto" w:hAnsi="Roboto" w:cs="Arial"/>
                <w:b/>
                <w:sz w:val="22"/>
              </w:rPr>
            </w:pPr>
          </w:p>
        </w:tc>
      </w:tr>
      <w:tr w:rsidR="00425213" w:rsidRPr="00EC633D" w:rsidTr="00425213">
        <w:trPr>
          <w:trHeight w:val="428"/>
        </w:trPr>
        <w:tc>
          <w:tcPr>
            <w:tcW w:w="3828" w:type="dxa"/>
            <w:vAlign w:val="center"/>
          </w:tcPr>
          <w:p w:rsidR="00425213" w:rsidRPr="00EC633D" w:rsidRDefault="00425213" w:rsidP="00425213">
            <w:pPr>
              <w:ind w:left="33"/>
              <w:rPr>
                <w:rFonts w:ascii="Roboto" w:hAnsi="Roboto" w:cs="Arial"/>
                <w:b/>
                <w:sz w:val="20"/>
              </w:rPr>
            </w:pPr>
            <w:r w:rsidRPr="00EC633D">
              <w:rPr>
                <w:rFonts w:ascii="Roboto" w:hAnsi="Roboto" w:cs="Arial"/>
                <w:b/>
                <w:sz w:val="20"/>
              </w:rPr>
              <w:t>Signature (Employee / Volunteer present)</w:t>
            </w:r>
          </w:p>
        </w:tc>
        <w:tc>
          <w:tcPr>
            <w:tcW w:w="3260" w:type="dxa"/>
            <w:vAlign w:val="center"/>
          </w:tcPr>
          <w:p w:rsidR="00425213" w:rsidRPr="00EC633D" w:rsidRDefault="00425213" w:rsidP="00A6214A">
            <w:pPr>
              <w:ind w:left="113"/>
              <w:rPr>
                <w:rFonts w:ascii="Roboto" w:hAnsi="Roboto" w:cs="Arial"/>
                <w:b/>
                <w:sz w:val="22"/>
              </w:rPr>
            </w:pPr>
          </w:p>
        </w:tc>
        <w:tc>
          <w:tcPr>
            <w:tcW w:w="709" w:type="dxa"/>
            <w:vAlign w:val="center"/>
          </w:tcPr>
          <w:p w:rsidR="00425213" w:rsidRPr="00EC633D" w:rsidRDefault="00425213" w:rsidP="00425213">
            <w:pPr>
              <w:rPr>
                <w:rFonts w:ascii="Roboto" w:hAnsi="Roboto" w:cs="Arial"/>
                <w:b/>
                <w:sz w:val="20"/>
              </w:rPr>
            </w:pPr>
            <w:r w:rsidRPr="00EC633D">
              <w:rPr>
                <w:rFonts w:ascii="Roboto" w:hAnsi="Roboto" w:cs="Arial"/>
                <w:b/>
                <w:sz w:val="20"/>
              </w:rPr>
              <w:t xml:space="preserve">Date </w:t>
            </w:r>
          </w:p>
        </w:tc>
        <w:tc>
          <w:tcPr>
            <w:tcW w:w="1905" w:type="dxa"/>
            <w:vAlign w:val="center"/>
          </w:tcPr>
          <w:p w:rsidR="00425213" w:rsidRPr="00EC633D" w:rsidRDefault="00425213" w:rsidP="00A6214A">
            <w:pPr>
              <w:ind w:left="113"/>
              <w:rPr>
                <w:rFonts w:ascii="Roboto" w:hAnsi="Roboto" w:cs="Arial"/>
                <w:b/>
                <w:sz w:val="22"/>
              </w:rPr>
            </w:pPr>
          </w:p>
        </w:tc>
      </w:tr>
    </w:tbl>
    <w:p w:rsidR="00B509D9" w:rsidRPr="00EC633D" w:rsidRDefault="00B509D9" w:rsidP="00D0027A">
      <w:pPr>
        <w:ind w:left="113"/>
        <w:rPr>
          <w:rFonts w:ascii="Roboto" w:hAnsi="Roboto" w:cs="Arial"/>
          <w:b/>
          <w:sz w:val="22"/>
        </w:rPr>
        <w:sectPr w:rsidR="00B509D9" w:rsidRPr="00EC633D" w:rsidSect="00D0027A">
          <w:pgSz w:w="11907" w:h="16840" w:code="9"/>
          <w:pgMar w:top="993" w:right="1440" w:bottom="1135" w:left="1440" w:header="720" w:footer="720" w:gutter="0"/>
          <w:cols w:space="708"/>
          <w:titlePg/>
          <w:docGrid w:linePitch="326"/>
        </w:sectPr>
      </w:pPr>
    </w:p>
    <w:p w:rsidR="009B4324" w:rsidRPr="00EC633D" w:rsidRDefault="009B4324" w:rsidP="009B4324">
      <w:pPr>
        <w:rPr>
          <w:rFonts w:ascii="Roboto" w:hAnsi="Roboto" w:cs="Arial"/>
          <w:b/>
          <w:sz w:val="28"/>
          <w:szCs w:val="28"/>
        </w:rPr>
      </w:pPr>
      <w:r w:rsidRPr="00EC633D">
        <w:rPr>
          <w:rFonts w:ascii="Roboto" w:hAnsi="Roboto" w:cs="Arial"/>
          <w:b/>
          <w:sz w:val="28"/>
          <w:szCs w:val="28"/>
        </w:rPr>
        <w:lastRenderedPageBreak/>
        <w:t>HAZARD AND RISK ASSESSMENT TEMPLATE</w:t>
      </w:r>
    </w:p>
    <w:p w:rsidR="009B4324" w:rsidRPr="00EC633D" w:rsidRDefault="009B4324" w:rsidP="009B4324">
      <w:pPr>
        <w:rPr>
          <w:rFonts w:ascii="Roboto" w:hAnsi="Roboto" w:cs="Arial"/>
          <w:b/>
          <w:sz w:val="28"/>
          <w:szCs w:val="28"/>
        </w:rPr>
      </w:pPr>
    </w:p>
    <w:tbl>
      <w:tblPr>
        <w:tblStyle w:val="TableGrid"/>
        <w:tblW w:w="0" w:type="auto"/>
        <w:tblLook w:val="04A0" w:firstRow="1" w:lastRow="0" w:firstColumn="1" w:lastColumn="0" w:noHBand="0" w:noVBand="1"/>
      </w:tblPr>
      <w:tblGrid>
        <w:gridCol w:w="3886"/>
        <w:gridCol w:w="343"/>
        <w:gridCol w:w="2175"/>
        <w:gridCol w:w="2131"/>
        <w:gridCol w:w="2131"/>
        <w:gridCol w:w="2130"/>
        <w:gridCol w:w="2132"/>
      </w:tblGrid>
      <w:tr w:rsidR="001D5AF7" w:rsidRPr="00EC633D" w:rsidTr="00D72741">
        <w:tc>
          <w:tcPr>
            <w:tcW w:w="4219" w:type="dxa"/>
            <w:gridSpan w:val="2"/>
            <w:vMerge w:val="restart"/>
            <w:tcBorders>
              <w:top w:val="nil"/>
              <w:left w:val="nil"/>
            </w:tcBorders>
            <w:vAlign w:val="center"/>
          </w:tcPr>
          <w:p w:rsidR="001D5AF7" w:rsidRPr="00EC633D" w:rsidRDefault="00D72741" w:rsidP="009B4324">
            <w:pPr>
              <w:rPr>
                <w:rFonts w:ascii="Roboto" w:hAnsi="Roboto" w:cs="Arial"/>
                <w:b/>
                <w:sz w:val="22"/>
                <w:szCs w:val="22"/>
              </w:rPr>
            </w:pPr>
            <w:r w:rsidRPr="00EC633D">
              <w:rPr>
                <w:rFonts w:ascii="Roboto" w:hAnsi="Roboto" w:cs="Arial"/>
                <w:b/>
                <w:sz w:val="22"/>
                <w:szCs w:val="22"/>
              </w:rPr>
              <w:t>RISK ANALYSIS MATRIX</w:t>
            </w:r>
          </w:p>
        </w:tc>
        <w:tc>
          <w:tcPr>
            <w:tcW w:w="10709" w:type="dxa"/>
            <w:gridSpan w:val="5"/>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CONSEQUENCES</w:t>
            </w:r>
          </w:p>
        </w:tc>
      </w:tr>
      <w:tr w:rsidR="001D5AF7" w:rsidRPr="00EC633D" w:rsidTr="00F21A94">
        <w:tc>
          <w:tcPr>
            <w:tcW w:w="4219" w:type="dxa"/>
            <w:gridSpan w:val="2"/>
            <w:vMerge/>
            <w:tcBorders>
              <w:left w:val="nil"/>
            </w:tcBorders>
          </w:tcPr>
          <w:p w:rsidR="001D5AF7" w:rsidRPr="00EC633D" w:rsidRDefault="001D5AF7" w:rsidP="009B4324">
            <w:pPr>
              <w:rPr>
                <w:rFonts w:ascii="Roboto" w:hAnsi="Roboto" w:cs="Arial"/>
                <w:b/>
                <w:sz w:val="22"/>
                <w:szCs w:val="22"/>
              </w:rPr>
            </w:pPr>
          </w:p>
        </w:tc>
        <w:tc>
          <w:tcPr>
            <w:tcW w:w="2177" w:type="dxa"/>
            <w:vAlign w:val="center"/>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Insignificant</w:t>
            </w:r>
          </w:p>
        </w:tc>
        <w:tc>
          <w:tcPr>
            <w:tcW w:w="2133" w:type="dxa"/>
            <w:vAlign w:val="center"/>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Minor</w:t>
            </w:r>
          </w:p>
        </w:tc>
        <w:tc>
          <w:tcPr>
            <w:tcW w:w="2133" w:type="dxa"/>
            <w:vAlign w:val="center"/>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Moderate</w:t>
            </w:r>
          </w:p>
        </w:tc>
        <w:tc>
          <w:tcPr>
            <w:tcW w:w="2133" w:type="dxa"/>
            <w:vAlign w:val="center"/>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Major</w:t>
            </w:r>
          </w:p>
        </w:tc>
        <w:tc>
          <w:tcPr>
            <w:tcW w:w="2133" w:type="dxa"/>
            <w:vAlign w:val="center"/>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Catastrophic</w:t>
            </w:r>
          </w:p>
        </w:tc>
      </w:tr>
      <w:tr w:rsidR="001D5AF7" w:rsidRPr="00EC633D" w:rsidTr="001D5AF7">
        <w:tc>
          <w:tcPr>
            <w:tcW w:w="4219" w:type="dxa"/>
            <w:gridSpan w:val="2"/>
            <w:vMerge/>
            <w:tcBorders>
              <w:left w:val="nil"/>
              <w:bottom w:val="single" w:sz="4" w:space="0" w:color="auto"/>
            </w:tcBorders>
          </w:tcPr>
          <w:p w:rsidR="001D5AF7" w:rsidRPr="00EC633D" w:rsidRDefault="001D5AF7" w:rsidP="009B4324">
            <w:pPr>
              <w:rPr>
                <w:rFonts w:ascii="Roboto" w:hAnsi="Roboto" w:cs="Arial"/>
                <w:b/>
                <w:sz w:val="22"/>
                <w:szCs w:val="22"/>
              </w:rPr>
            </w:pPr>
          </w:p>
        </w:tc>
        <w:tc>
          <w:tcPr>
            <w:tcW w:w="2177" w:type="dxa"/>
            <w:vAlign w:val="center"/>
          </w:tcPr>
          <w:p w:rsidR="001D5AF7" w:rsidRPr="00EC633D" w:rsidRDefault="001D5AF7" w:rsidP="001D5AF7">
            <w:pPr>
              <w:jc w:val="center"/>
              <w:rPr>
                <w:rFonts w:ascii="Roboto" w:hAnsi="Roboto" w:cs="Arial"/>
                <w:sz w:val="16"/>
                <w:szCs w:val="16"/>
              </w:rPr>
            </w:pPr>
            <w:r w:rsidRPr="00EC633D">
              <w:rPr>
                <w:rFonts w:ascii="Roboto" w:hAnsi="Roboto" w:cs="Arial"/>
                <w:sz w:val="16"/>
                <w:szCs w:val="16"/>
              </w:rPr>
              <w:t>Any injury or disease that needs first-aid treatment only.</w:t>
            </w:r>
          </w:p>
        </w:tc>
        <w:tc>
          <w:tcPr>
            <w:tcW w:w="2133" w:type="dxa"/>
            <w:vAlign w:val="center"/>
          </w:tcPr>
          <w:p w:rsidR="001D5AF7" w:rsidRPr="00EC633D" w:rsidRDefault="001D5AF7" w:rsidP="001D5AF7">
            <w:pPr>
              <w:jc w:val="center"/>
              <w:rPr>
                <w:rFonts w:ascii="Roboto" w:hAnsi="Roboto" w:cs="Arial"/>
                <w:sz w:val="16"/>
                <w:szCs w:val="16"/>
              </w:rPr>
            </w:pPr>
            <w:r w:rsidRPr="00EC633D">
              <w:rPr>
                <w:rFonts w:ascii="Roboto" w:hAnsi="Roboto" w:cs="Arial"/>
                <w:sz w:val="16"/>
                <w:szCs w:val="16"/>
              </w:rPr>
              <w:t>Any injury or disease requiring medical treatment and/or that is likely to result in a person being incapacitated from normal activity for a continuous period of up to 7 days</w:t>
            </w:r>
          </w:p>
        </w:tc>
        <w:tc>
          <w:tcPr>
            <w:tcW w:w="2133" w:type="dxa"/>
            <w:vAlign w:val="center"/>
          </w:tcPr>
          <w:p w:rsidR="001D5AF7" w:rsidRPr="00EC633D" w:rsidRDefault="001D5AF7" w:rsidP="001D5AF7">
            <w:pPr>
              <w:jc w:val="center"/>
              <w:rPr>
                <w:rFonts w:ascii="Roboto" w:hAnsi="Roboto" w:cs="Arial"/>
                <w:sz w:val="16"/>
                <w:szCs w:val="16"/>
              </w:rPr>
            </w:pPr>
            <w:r w:rsidRPr="00EC633D">
              <w:rPr>
                <w:rFonts w:ascii="Roboto" w:hAnsi="Roboto" w:cs="Arial"/>
                <w:sz w:val="16"/>
                <w:szCs w:val="16"/>
              </w:rPr>
              <w:t>Any injury or disease that is likely to result in a person being incapacitated from normal activity for a continuous period of 7 or more days.</w:t>
            </w:r>
          </w:p>
        </w:tc>
        <w:tc>
          <w:tcPr>
            <w:tcW w:w="2133" w:type="dxa"/>
            <w:vAlign w:val="center"/>
          </w:tcPr>
          <w:p w:rsidR="001D5AF7" w:rsidRPr="00EC633D" w:rsidRDefault="001D5AF7" w:rsidP="001D5AF7">
            <w:pPr>
              <w:jc w:val="center"/>
              <w:rPr>
                <w:rFonts w:ascii="Roboto" w:hAnsi="Roboto" w:cs="Arial"/>
                <w:sz w:val="16"/>
                <w:szCs w:val="16"/>
              </w:rPr>
            </w:pPr>
            <w:r w:rsidRPr="00EC633D">
              <w:rPr>
                <w:rFonts w:ascii="Roboto" w:hAnsi="Roboto" w:cs="Arial"/>
                <w:sz w:val="16"/>
                <w:szCs w:val="16"/>
              </w:rPr>
              <w:t>A fatality or total and permanent disability</w:t>
            </w:r>
          </w:p>
        </w:tc>
        <w:tc>
          <w:tcPr>
            <w:tcW w:w="2133" w:type="dxa"/>
            <w:vAlign w:val="center"/>
          </w:tcPr>
          <w:p w:rsidR="001D5AF7" w:rsidRPr="00EC633D" w:rsidRDefault="001D5AF7" w:rsidP="001D5AF7">
            <w:pPr>
              <w:jc w:val="center"/>
              <w:rPr>
                <w:rFonts w:ascii="Roboto" w:hAnsi="Roboto" w:cs="Arial"/>
                <w:sz w:val="16"/>
                <w:szCs w:val="16"/>
              </w:rPr>
            </w:pPr>
            <w:r w:rsidRPr="00EC633D">
              <w:rPr>
                <w:rFonts w:ascii="Roboto" w:hAnsi="Roboto" w:cs="Arial"/>
                <w:sz w:val="16"/>
                <w:szCs w:val="16"/>
              </w:rPr>
              <w:t>Multiple fatalities</w:t>
            </w:r>
          </w:p>
        </w:tc>
      </w:tr>
      <w:tr w:rsidR="001D5AF7" w:rsidRPr="00EC633D" w:rsidTr="001D5AF7">
        <w:trPr>
          <w:trHeight w:val="144"/>
        </w:trPr>
        <w:tc>
          <w:tcPr>
            <w:tcW w:w="4219" w:type="dxa"/>
            <w:gridSpan w:val="2"/>
            <w:tcBorders>
              <w:top w:val="single" w:sz="4" w:space="0" w:color="auto"/>
              <w:right w:val="single" w:sz="4" w:space="0" w:color="auto"/>
            </w:tcBorders>
          </w:tcPr>
          <w:p w:rsidR="001D5AF7" w:rsidRPr="00EC633D" w:rsidRDefault="001D5AF7" w:rsidP="009B4324">
            <w:pPr>
              <w:rPr>
                <w:rFonts w:ascii="Roboto" w:hAnsi="Roboto" w:cs="Arial"/>
                <w:b/>
                <w:sz w:val="22"/>
                <w:szCs w:val="22"/>
              </w:rPr>
            </w:pPr>
            <w:r w:rsidRPr="00EC633D">
              <w:rPr>
                <w:rFonts w:ascii="Roboto" w:hAnsi="Roboto" w:cs="Arial"/>
                <w:b/>
                <w:sz w:val="22"/>
                <w:szCs w:val="22"/>
              </w:rPr>
              <w:t>LIKELIHOOD</w:t>
            </w:r>
          </w:p>
        </w:tc>
        <w:tc>
          <w:tcPr>
            <w:tcW w:w="2177" w:type="dxa"/>
            <w:tcBorders>
              <w:left w:val="single" w:sz="4" w:space="0" w:color="auto"/>
            </w:tcBorders>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1</w:t>
            </w:r>
          </w:p>
        </w:tc>
        <w:tc>
          <w:tcPr>
            <w:tcW w:w="2133" w:type="dxa"/>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2</w:t>
            </w:r>
          </w:p>
        </w:tc>
        <w:tc>
          <w:tcPr>
            <w:tcW w:w="2133" w:type="dxa"/>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3</w:t>
            </w:r>
          </w:p>
        </w:tc>
        <w:tc>
          <w:tcPr>
            <w:tcW w:w="2133" w:type="dxa"/>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4</w:t>
            </w:r>
          </w:p>
        </w:tc>
        <w:tc>
          <w:tcPr>
            <w:tcW w:w="2133" w:type="dxa"/>
          </w:tcPr>
          <w:p w:rsidR="001D5AF7" w:rsidRPr="00EC633D" w:rsidRDefault="001D5AF7" w:rsidP="001D5AF7">
            <w:pPr>
              <w:jc w:val="center"/>
              <w:rPr>
                <w:rFonts w:ascii="Roboto" w:hAnsi="Roboto" w:cs="Arial"/>
                <w:b/>
                <w:sz w:val="22"/>
                <w:szCs w:val="22"/>
              </w:rPr>
            </w:pPr>
            <w:r w:rsidRPr="00EC633D">
              <w:rPr>
                <w:rFonts w:ascii="Roboto" w:hAnsi="Roboto" w:cs="Arial"/>
                <w:b/>
                <w:sz w:val="22"/>
                <w:szCs w:val="22"/>
              </w:rPr>
              <w:t>5</w:t>
            </w:r>
          </w:p>
        </w:tc>
      </w:tr>
      <w:tr w:rsidR="00256BCE" w:rsidRPr="00EC633D" w:rsidTr="001D5AF7">
        <w:tc>
          <w:tcPr>
            <w:tcW w:w="3891"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Almost Certain</w:t>
            </w:r>
          </w:p>
          <w:p w:rsidR="001D5AF7" w:rsidRPr="00EC633D" w:rsidRDefault="001D5AF7" w:rsidP="009B4324">
            <w:pPr>
              <w:rPr>
                <w:rFonts w:ascii="Roboto" w:hAnsi="Roboto" w:cs="Arial"/>
                <w:b/>
                <w:sz w:val="18"/>
                <w:szCs w:val="18"/>
              </w:rPr>
            </w:pPr>
            <w:r w:rsidRPr="00EC633D">
              <w:rPr>
                <w:rFonts w:ascii="Roboto" w:hAnsi="Roboto" w:cs="Arial"/>
                <w:sz w:val="18"/>
                <w:szCs w:val="18"/>
              </w:rPr>
              <w:t>The event is expected to occur in most circumstances.</w:t>
            </w:r>
          </w:p>
        </w:tc>
        <w:tc>
          <w:tcPr>
            <w:tcW w:w="328"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1</w:t>
            </w:r>
          </w:p>
        </w:tc>
        <w:tc>
          <w:tcPr>
            <w:tcW w:w="2177" w:type="dxa"/>
            <w:shd w:val="clear" w:color="auto" w:fill="FFFF00"/>
          </w:tcPr>
          <w:p w:rsidR="00256BCE" w:rsidRPr="00EC633D" w:rsidRDefault="00256BCE" w:rsidP="009B4324">
            <w:pPr>
              <w:rPr>
                <w:rFonts w:ascii="Roboto" w:hAnsi="Roboto" w:cs="Arial"/>
                <w:b/>
                <w:sz w:val="22"/>
                <w:szCs w:val="22"/>
              </w:rPr>
            </w:pPr>
          </w:p>
        </w:tc>
        <w:tc>
          <w:tcPr>
            <w:tcW w:w="2133" w:type="dxa"/>
            <w:shd w:val="clear" w:color="auto" w:fill="FFFF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r>
      <w:tr w:rsidR="00256BCE" w:rsidRPr="00EC633D" w:rsidTr="001D5AF7">
        <w:tc>
          <w:tcPr>
            <w:tcW w:w="3891"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Likely</w:t>
            </w:r>
          </w:p>
          <w:p w:rsidR="001D5AF7" w:rsidRPr="00EC633D" w:rsidRDefault="001D5AF7" w:rsidP="009B4324">
            <w:pPr>
              <w:rPr>
                <w:rFonts w:ascii="Roboto" w:hAnsi="Roboto" w:cs="Arial"/>
                <w:b/>
                <w:sz w:val="22"/>
                <w:szCs w:val="22"/>
              </w:rPr>
            </w:pPr>
            <w:r w:rsidRPr="00EC633D">
              <w:rPr>
                <w:rFonts w:ascii="Roboto" w:hAnsi="Roboto" w:cs="Arial"/>
                <w:sz w:val="18"/>
                <w:szCs w:val="18"/>
              </w:rPr>
              <w:t>The event will probably occur in most circumstances.</w:t>
            </w:r>
          </w:p>
        </w:tc>
        <w:tc>
          <w:tcPr>
            <w:tcW w:w="328"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2</w:t>
            </w:r>
          </w:p>
        </w:tc>
        <w:tc>
          <w:tcPr>
            <w:tcW w:w="2177" w:type="dxa"/>
            <w:shd w:val="clear" w:color="auto" w:fill="00B0F0"/>
          </w:tcPr>
          <w:p w:rsidR="00256BCE" w:rsidRPr="00EC633D" w:rsidRDefault="00256BCE" w:rsidP="009B4324">
            <w:pPr>
              <w:rPr>
                <w:rFonts w:ascii="Roboto" w:hAnsi="Roboto" w:cs="Arial"/>
                <w:b/>
                <w:sz w:val="22"/>
                <w:szCs w:val="22"/>
              </w:rPr>
            </w:pPr>
          </w:p>
        </w:tc>
        <w:tc>
          <w:tcPr>
            <w:tcW w:w="2133" w:type="dxa"/>
            <w:shd w:val="clear" w:color="auto" w:fill="FFFF00"/>
          </w:tcPr>
          <w:p w:rsidR="00256BCE" w:rsidRPr="00EC633D" w:rsidRDefault="00256BCE" w:rsidP="009B4324">
            <w:pPr>
              <w:rPr>
                <w:rFonts w:ascii="Roboto" w:hAnsi="Roboto" w:cs="Arial"/>
                <w:b/>
                <w:sz w:val="22"/>
                <w:szCs w:val="22"/>
              </w:rPr>
            </w:pPr>
          </w:p>
        </w:tc>
        <w:tc>
          <w:tcPr>
            <w:tcW w:w="2133" w:type="dxa"/>
            <w:shd w:val="clear" w:color="auto" w:fill="FFFF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r>
      <w:tr w:rsidR="00256BCE" w:rsidRPr="00EC633D" w:rsidTr="001D5AF7">
        <w:tc>
          <w:tcPr>
            <w:tcW w:w="3891"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Moderate</w:t>
            </w:r>
          </w:p>
          <w:p w:rsidR="001D5AF7" w:rsidRPr="00EC633D" w:rsidRDefault="001D5AF7" w:rsidP="009B4324">
            <w:pPr>
              <w:rPr>
                <w:rFonts w:ascii="Roboto" w:hAnsi="Roboto" w:cs="Arial"/>
                <w:b/>
                <w:sz w:val="22"/>
                <w:szCs w:val="22"/>
              </w:rPr>
            </w:pPr>
            <w:r w:rsidRPr="00EC633D">
              <w:rPr>
                <w:rFonts w:ascii="Roboto" w:hAnsi="Roboto" w:cs="Arial"/>
                <w:sz w:val="18"/>
                <w:szCs w:val="18"/>
              </w:rPr>
              <w:t>Given time, likely to occur.</w:t>
            </w:r>
          </w:p>
        </w:tc>
        <w:tc>
          <w:tcPr>
            <w:tcW w:w="328" w:type="dxa"/>
            <w:vAlign w:val="center"/>
          </w:tcPr>
          <w:p w:rsidR="00256BCE" w:rsidRPr="00EC633D" w:rsidRDefault="001D5AF7" w:rsidP="009B4324">
            <w:pPr>
              <w:rPr>
                <w:rFonts w:ascii="Roboto" w:hAnsi="Roboto" w:cs="Arial"/>
                <w:b/>
                <w:sz w:val="22"/>
                <w:szCs w:val="22"/>
              </w:rPr>
            </w:pPr>
            <w:r w:rsidRPr="00EC633D">
              <w:rPr>
                <w:rFonts w:ascii="Roboto" w:hAnsi="Roboto" w:cs="Arial"/>
                <w:b/>
                <w:sz w:val="22"/>
                <w:szCs w:val="22"/>
              </w:rPr>
              <w:t>3</w:t>
            </w:r>
          </w:p>
        </w:tc>
        <w:tc>
          <w:tcPr>
            <w:tcW w:w="2177" w:type="dxa"/>
            <w:shd w:val="clear" w:color="auto" w:fill="92D050"/>
          </w:tcPr>
          <w:p w:rsidR="00256BCE" w:rsidRPr="00EC633D" w:rsidRDefault="00256BCE" w:rsidP="009B4324">
            <w:pPr>
              <w:rPr>
                <w:rFonts w:ascii="Roboto" w:hAnsi="Roboto" w:cs="Arial"/>
                <w:b/>
                <w:sz w:val="22"/>
                <w:szCs w:val="22"/>
              </w:rPr>
            </w:pPr>
          </w:p>
        </w:tc>
        <w:tc>
          <w:tcPr>
            <w:tcW w:w="2133" w:type="dxa"/>
            <w:shd w:val="clear" w:color="auto" w:fill="00B0F0"/>
          </w:tcPr>
          <w:p w:rsidR="00256BCE" w:rsidRPr="00EC633D" w:rsidRDefault="00256BCE" w:rsidP="009B4324">
            <w:pPr>
              <w:rPr>
                <w:rFonts w:ascii="Roboto" w:hAnsi="Roboto" w:cs="Arial"/>
                <w:b/>
                <w:sz w:val="22"/>
                <w:szCs w:val="22"/>
              </w:rPr>
            </w:pPr>
          </w:p>
        </w:tc>
        <w:tc>
          <w:tcPr>
            <w:tcW w:w="2133" w:type="dxa"/>
            <w:shd w:val="clear" w:color="auto" w:fill="FFFF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c>
          <w:tcPr>
            <w:tcW w:w="2133" w:type="dxa"/>
            <w:shd w:val="clear" w:color="auto" w:fill="FF0000"/>
          </w:tcPr>
          <w:p w:rsidR="00256BCE" w:rsidRPr="00EC633D" w:rsidRDefault="00256BCE" w:rsidP="009B4324">
            <w:pPr>
              <w:rPr>
                <w:rFonts w:ascii="Roboto" w:hAnsi="Roboto" w:cs="Arial"/>
                <w:b/>
                <w:sz w:val="22"/>
                <w:szCs w:val="22"/>
              </w:rPr>
            </w:pPr>
          </w:p>
        </w:tc>
      </w:tr>
      <w:tr w:rsidR="001D5AF7" w:rsidRPr="00EC633D" w:rsidTr="001D5AF7">
        <w:tc>
          <w:tcPr>
            <w:tcW w:w="3891" w:type="dxa"/>
            <w:vAlign w:val="center"/>
          </w:tcPr>
          <w:p w:rsidR="001D5AF7" w:rsidRPr="00EC633D" w:rsidRDefault="001D5AF7" w:rsidP="009B4324">
            <w:pPr>
              <w:rPr>
                <w:rFonts w:ascii="Roboto" w:hAnsi="Roboto" w:cs="Arial"/>
                <w:b/>
                <w:sz w:val="22"/>
                <w:szCs w:val="22"/>
              </w:rPr>
            </w:pPr>
            <w:r w:rsidRPr="00EC633D">
              <w:rPr>
                <w:rFonts w:ascii="Roboto" w:hAnsi="Roboto" w:cs="Arial"/>
                <w:b/>
                <w:sz w:val="22"/>
                <w:szCs w:val="22"/>
              </w:rPr>
              <w:t>Unlikely</w:t>
            </w:r>
          </w:p>
          <w:p w:rsidR="001D5AF7" w:rsidRPr="00EC633D" w:rsidRDefault="001D5AF7" w:rsidP="009B4324">
            <w:pPr>
              <w:rPr>
                <w:rFonts w:ascii="Roboto" w:hAnsi="Roboto" w:cs="Arial"/>
                <w:b/>
                <w:sz w:val="22"/>
                <w:szCs w:val="22"/>
              </w:rPr>
            </w:pPr>
            <w:r w:rsidRPr="00EC633D">
              <w:rPr>
                <w:rFonts w:ascii="Roboto" w:hAnsi="Roboto" w:cs="Arial"/>
                <w:sz w:val="18"/>
                <w:szCs w:val="18"/>
              </w:rPr>
              <w:t>More likely not to occur under normal conditions.</w:t>
            </w:r>
          </w:p>
        </w:tc>
        <w:tc>
          <w:tcPr>
            <w:tcW w:w="328" w:type="dxa"/>
            <w:vAlign w:val="center"/>
          </w:tcPr>
          <w:p w:rsidR="001D5AF7" w:rsidRPr="00EC633D" w:rsidRDefault="001D5AF7" w:rsidP="009B4324">
            <w:pPr>
              <w:rPr>
                <w:rFonts w:ascii="Roboto" w:hAnsi="Roboto" w:cs="Arial"/>
                <w:b/>
                <w:sz w:val="22"/>
                <w:szCs w:val="22"/>
              </w:rPr>
            </w:pPr>
            <w:r w:rsidRPr="00EC633D">
              <w:rPr>
                <w:rFonts w:ascii="Roboto" w:hAnsi="Roboto" w:cs="Arial"/>
                <w:b/>
                <w:sz w:val="22"/>
                <w:szCs w:val="22"/>
              </w:rPr>
              <w:t>4</w:t>
            </w:r>
          </w:p>
        </w:tc>
        <w:tc>
          <w:tcPr>
            <w:tcW w:w="2177" w:type="dxa"/>
            <w:shd w:val="clear" w:color="auto" w:fill="92D050"/>
          </w:tcPr>
          <w:p w:rsidR="001D5AF7" w:rsidRPr="00EC633D" w:rsidRDefault="001D5AF7" w:rsidP="009B4324">
            <w:pPr>
              <w:rPr>
                <w:rFonts w:ascii="Roboto" w:hAnsi="Roboto" w:cs="Arial"/>
                <w:b/>
                <w:sz w:val="22"/>
                <w:szCs w:val="22"/>
              </w:rPr>
            </w:pPr>
          </w:p>
        </w:tc>
        <w:tc>
          <w:tcPr>
            <w:tcW w:w="2133" w:type="dxa"/>
            <w:shd w:val="clear" w:color="auto" w:fill="92D050"/>
          </w:tcPr>
          <w:p w:rsidR="001D5AF7" w:rsidRPr="00EC633D" w:rsidRDefault="001D5AF7" w:rsidP="009B4324">
            <w:pPr>
              <w:rPr>
                <w:rFonts w:ascii="Roboto" w:hAnsi="Roboto" w:cs="Arial"/>
                <w:b/>
                <w:sz w:val="22"/>
                <w:szCs w:val="22"/>
              </w:rPr>
            </w:pPr>
          </w:p>
        </w:tc>
        <w:tc>
          <w:tcPr>
            <w:tcW w:w="2133" w:type="dxa"/>
            <w:shd w:val="clear" w:color="auto" w:fill="00B0F0"/>
          </w:tcPr>
          <w:p w:rsidR="001D5AF7" w:rsidRPr="00EC633D" w:rsidRDefault="001D5AF7" w:rsidP="009B4324">
            <w:pPr>
              <w:rPr>
                <w:rFonts w:ascii="Roboto" w:hAnsi="Roboto" w:cs="Arial"/>
                <w:b/>
                <w:sz w:val="22"/>
                <w:szCs w:val="22"/>
              </w:rPr>
            </w:pPr>
          </w:p>
        </w:tc>
        <w:tc>
          <w:tcPr>
            <w:tcW w:w="2133" w:type="dxa"/>
            <w:shd w:val="clear" w:color="auto" w:fill="FFFF00"/>
          </w:tcPr>
          <w:p w:rsidR="001D5AF7" w:rsidRPr="00EC633D" w:rsidRDefault="001D5AF7" w:rsidP="009B4324">
            <w:pPr>
              <w:rPr>
                <w:rFonts w:ascii="Roboto" w:hAnsi="Roboto" w:cs="Arial"/>
                <w:b/>
                <w:sz w:val="22"/>
                <w:szCs w:val="22"/>
              </w:rPr>
            </w:pPr>
          </w:p>
        </w:tc>
        <w:tc>
          <w:tcPr>
            <w:tcW w:w="2133" w:type="dxa"/>
            <w:shd w:val="clear" w:color="auto" w:fill="FF0000"/>
          </w:tcPr>
          <w:p w:rsidR="001D5AF7" w:rsidRPr="00EC633D" w:rsidRDefault="001D5AF7" w:rsidP="009B4324">
            <w:pPr>
              <w:rPr>
                <w:rFonts w:ascii="Roboto" w:hAnsi="Roboto" w:cs="Arial"/>
                <w:b/>
                <w:sz w:val="22"/>
                <w:szCs w:val="22"/>
              </w:rPr>
            </w:pPr>
          </w:p>
        </w:tc>
      </w:tr>
      <w:tr w:rsidR="001D5AF7" w:rsidRPr="00EC633D" w:rsidTr="001D5AF7">
        <w:tc>
          <w:tcPr>
            <w:tcW w:w="3891" w:type="dxa"/>
            <w:vAlign w:val="center"/>
          </w:tcPr>
          <w:p w:rsidR="001D5AF7" w:rsidRPr="00EC633D" w:rsidRDefault="001D5AF7" w:rsidP="009B4324">
            <w:pPr>
              <w:rPr>
                <w:rFonts w:ascii="Roboto" w:hAnsi="Roboto" w:cs="Arial"/>
                <w:b/>
                <w:sz w:val="22"/>
                <w:szCs w:val="22"/>
              </w:rPr>
            </w:pPr>
            <w:r w:rsidRPr="00EC633D">
              <w:rPr>
                <w:rFonts w:ascii="Roboto" w:hAnsi="Roboto" w:cs="Arial"/>
                <w:b/>
                <w:sz w:val="22"/>
                <w:szCs w:val="22"/>
              </w:rPr>
              <w:t>Rare</w:t>
            </w:r>
          </w:p>
          <w:p w:rsidR="001D5AF7" w:rsidRPr="00EC633D" w:rsidRDefault="001D5AF7" w:rsidP="009B4324">
            <w:pPr>
              <w:rPr>
                <w:rFonts w:ascii="Roboto" w:hAnsi="Roboto" w:cs="Arial"/>
                <w:b/>
                <w:sz w:val="22"/>
                <w:szCs w:val="22"/>
              </w:rPr>
            </w:pPr>
            <w:r w:rsidRPr="00EC633D">
              <w:rPr>
                <w:rFonts w:ascii="Roboto" w:hAnsi="Roboto" w:cs="Arial"/>
                <w:sz w:val="18"/>
                <w:szCs w:val="18"/>
              </w:rPr>
              <w:t>The event may occur only in exceptional circumstances</w:t>
            </w:r>
          </w:p>
        </w:tc>
        <w:tc>
          <w:tcPr>
            <w:tcW w:w="328" w:type="dxa"/>
            <w:vAlign w:val="center"/>
          </w:tcPr>
          <w:p w:rsidR="001D5AF7" w:rsidRPr="00EC633D" w:rsidRDefault="001D5AF7" w:rsidP="009B4324">
            <w:pPr>
              <w:rPr>
                <w:rFonts w:ascii="Roboto" w:hAnsi="Roboto" w:cs="Arial"/>
                <w:b/>
                <w:sz w:val="22"/>
                <w:szCs w:val="22"/>
              </w:rPr>
            </w:pPr>
            <w:r w:rsidRPr="00EC633D">
              <w:rPr>
                <w:rFonts w:ascii="Roboto" w:hAnsi="Roboto" w:cs="Arial"/>
                <w:b/>
                <w:sz w:val="22"/>
                <w:szCs w:val="22"/>
              </w:rPr>
              <w:t>5</w:t>
            </w:r>
          </w:p>
        </w:tc>
        <w:tc>
          <w:tcPr>
            <w:tcW w:w="2177" w:type="dxa"/>
            <w:shd w:val="clear" w:color="auto" w:fill="92D050"/>
          </w:tcPr>
          <w:p w:rsidR="001D5AF7" w:rsidRPr="00EC633D" w:rsidRDefault="001D5AF7" w:rsidP="009B4324">
            <w:pPr>
              <w:rPr>
                <w:rFonts w:ascii="Roboto" w:hAnsi="Roboto" w:cs="Arial"/>
                <w:b/>
                <w:sz w:val="22"/>
                <w:szCs w:val="22"/>
              </w:rPr>
            </w:pPr>
          </w:p>
        </w:tc>
        <w:tc>
          <w:tcPr>
            <w:tcW w:w="2133" w:type="dxa"/>
            <w:shd w:val="clear" w:color="auto" w:fill="92D050"/>
          </w:tcPr>
          <w:p w:rsidR="001D5AF7" w:rsidRPr="00EC633D" w:rsidRDefault="001D5AF7" w:rsidP="009B4324">
            <w:pPr>
              <w:rPr>
                <w:rFonts w:ascii="Roboto" w:hAnsi="Roboto" w:cs="Arial"/>
                <w:b/>
                <w:sz w:val="22"/>
                <w:szCs w:val="22"/>
              </w:rPr>
            </w:pPr>
          </w:p>
        </w:tc>
        <w:tc>
          <w:tcPr>
            <w:tcW w:w="2133" w:type="dxa"/>
            <w:shd w:val="clear" w:color="auto" w:fill="00B0F0"/>
          </w:tcPr>
          <w:p w:rsidR="001D5AF7" w:rsidRPr="00EC633D" w:rsidRDefault="001D5AF7" w:rsidP="009B4324">
            <w:pPr>
              <w:rPr>
                <w:rFonts w:ascii="Roboto" w:hAnsi="Roboto" w:cs="Arial"/>
                <w:b/>
                <w:sz w:val="22"/>
                <w:szCs w:val="22"/>
              </w:rPr>
            </w:pPr>
          </w:p>
        </w:tc>
        <w:tc>
          <w:tcPr>
            <w:tcW w:w="2133" w:type="dxa"/>
            <w:shd w:val="clear" w:color="auto" w:fill="FFFF00"/>
          </w:tcPr>
          <w:p w:rsidR="001D5AF7" w:rsidRPr="00EC633D" w:rsidRDefault="001D5AF7" w:rsidP="009B4324">
            <w:pPr>
              <w:rPr>
                <w:rFonts w:ascii="Roboto" w:hAnsi="Roboto" w:cs="Arial"/>
                <w:b/>
                <w:sz w:val="22"/>
                <w:szCs w:val="22"/>
              </w:rPr>
            </w:pPr>
          </w:p>
        </w:tc>
        <w:tc>
          <w:tcPr>
            <w:tcW w:w="2133" w:type="dxa"/>
            <w:shd w:val="clear" w:color="auto" w:fill="FFFF00"/>
          </w:tcPr>
          <w:p w:rsidR="001D5AF7" w:rsidRPr="00EC633D" w:rsidRDefault="001D5AF7" w:rsidP="009B4324">
            <w:pPr>
              <w:rPr>
                <w:rFonts w:ascii="Roboto" w:hAnsi="Roboto" w:cs="Arial"/>
                <w:b/>
                <w:sz w:val="22"/>
                <w:szCs w:val="22"/>
              </w:rPr>
            </w:pPr>
          </w:p>
        </w:tc>
      </w:tr>
    </w:tbl>
    <w:p w:rsidR="001D5AF7" w:rsidRPr="00EC633D" w:rsidRDefault="001D5AF7" w:rsidP="009B4324">
      <w:pPr>
        <w:rPr>
          <w:rFonts w:ascii="Roboto" w:hAnsi="Roboto" w:cs="Arial"/>
          <w:sz w:val="20"/>
        </w:rPr>
      </w:pPr>
    </w:p>
    <w:p w:rsidR="00CD2C22" w:rsidRDefault="00CD2C22" w:rsidP="009B4324">
      <w:pPr>
        <w:rPr>
          <w:rFonts w:ascii="Roboto" w:hAnsi="Roboto" w:cs="Arial"/>
          <w:sz w:val="20"/>
        </w:rPr>
      </w:pPr>
    </w:p>
    <w:p w:rsidR="00CD2C22" w:rsidRDefault="00CD2C22" w:rsidP="009B4324">
      <w:pPr>
        <w:rPr>
          <w:rFonts w:ascii="Roboto" w:hAnsi="Roboto" w:cs="Arial"/>
          <w:sz w:val="20"/>
        </w:rPr>
      </w:pPr>
    </w:p>
    <w:p w:rsidR="00CD2C22" w:rsidRDefault="00CD2C22" w:rsidP="009B4324">
      <w:pPr>
        <w:rPr>
          <w:rFonts w:ascii="Roboto" w:hAnsi="Roboto" w:cs="Arial"/>
          <w:sz w:val="20"/>
        </w:rPr>
      </w:pPr>
    </w:p>
    <w:p w:rsidR="00CD2C22" w:rsidRDefault="00CD2C22" w:rsidP="009B4324">
      <w:pPr>
        <w:rPr>
          <w:rFonts w:ascii="Roboto" w:hAnsi="Roboto" w:cs="Arial"/>
          <w:sz w:val="20"/>
        </w:rPr>
      </w:pPr>
    </w:p>
    <w:p w:rsidR="00CD2C22" w:rsidRDefault="00CD2C22" w:rsidP="009B4324">
      <w:pPr>
        <w:rPr>
          <w:rFonts w:ascii="Roboto" w:hAnsi="Roboto" w:cs="Arial"/>
          <w:sz w:val="20"/>
        </w:rPr>
      </w:pPr>
    </w:p>
    <w:p w:rsidR="00256BCE" w:rsidRDefault="001D5AF7" w:rsidP="009B4324">
      <w:pPr>
        <w:rPr>
          <w:rFonts w:ascii="Roboto" w:hAnsi="Roboto" w:cs="Arial"/>
          <w:sz w:val="20"/>
        </w:rPr>
      </w:pPr>
      <w:r w:rsidRPr="00EC633D">
        <w:rPr>
          <w:rFonts w:ascii="Roboto" w:hAnsi="Roboto" w:cs="Arial"/>
          <w:sz w:val="20"/>
        </w:rPr>
        <w:t>Once you have determined the Likely Consequence Rating for identified risks, refer to the Risk Analysis Matrix to determine the Overall Risk Rating for the identified Risk.  The higher the Risk Rating, the more immediate higher level attention is required.</w:t>
      </w:r>
    </w:p>
    <w:p w:rsidR="00CD2C22" w:rsidRPr="00EC633D" w:rsidRDefault="00CD2C22" w:rsidP="009B4324">
      <w:pPr>
        <w:rPr>
          <w:rFonts w:ascii="Roboto" w:hAnsi="Roboto" w:cs="Arial"/>
          <w:sz w:val="20"/>
        </w:rPr>
      </w:pPr>
    </w:p>
    <w:p w:rsidR="001D5AF7" w:rsidRPr="00EC633D" w:rsidRDefault="001D5AF7" w:rsidP="009B4324">
      <w:pPr>
        <w:rPr>
          <w:rFonts w:ascii="Roboto" w:hAnsi="Roboto" w:cs="Arial"/>
          <w:b/>
          <w:sz w:val="22"/>
          <w:szCs w:val="22"/>
        </w:rPr>
      </w:pPr>
    </w:p>
    <w:tbl>
      <w:tblPr>
        <w:tblStyle w:val="TableGrid"/>
        <w:tblW w:w="0" w:type="auto"/>
        <w:tblLook w:val="04A0" w:firstRow="1" w:lastRow="0" w:firstColumn="1" w:lastColumn="0" w:noHBand="0" w:noVBand="1"/>
      </w:tblPr>
      <w:tblGrid>
        <w:gridCol w:w="3936"/>
        <w:gridCol w:w="10992"/>
      </w:tblGrid>
      <w:tr w:rsidR="001D5AF7" w:rsidRPr="00CD2C22" w:rsidTr="00D72741">
        <w:tc>
          <w:tcPr>
            <w:tcW w:w="3936" w:type="dxa"/>
            <w:shd w:val="clear" w:color="auto" w:fill="FF0000"/>
          </w:tcPr>
          <w:p w:rsidR="001D5AF7" w:rsidRPr="00CD2C22" w:rsidRDefault="00D72741" w:rsidP="009B4324">
            <w:pPr>
              <w:rPr>
                <w:rFonts w:ascii="Roboto" w:hAnsi="Roboto" w:cs="Arial"/>
                <w:b/>
                <w:sz w:val="20"/>
              </w:rPr>
            </w:pPr>
            <w:r w:rsidRPr="00CD2C22">
              <w:rPr>
                <w:rFonts w:ascii="Roboto" w:hAnsi="Roboto" w:cs="Arial"/>
                <w:b/>
                <w:sz w:val="20"/>
              </w:rPr>
              <w:t>Severe Risk</w:t>
            </w:r>
          </w:p>
        </w:tc>
        <w:tc>
          <w:tcPr>
            <w:tcW w:w="10992" w:type="dxa"/>
          </w:tcPr>
          <w:p w:rsidR="001D5AF7" w:rsidRPr="00CD2C22" w:rsidRDefault="00D72741" w:rsidP="009B4324">
            <w:pPr>
              <w:rPr>
                <w:rFonts w:ascii="Roboto" w:hAnsi="Roboto" w:cs="Arial"/>
                <w:sz w:val="20"/>
              </w:rPr>
            </w:pPr>
            <w:r w:rsidRPr="00CD2C22">
              <w:rPr>
                <w:rFonts w:ascii="Roboto" w:hAnsi="Roboto" w:cs="Arial"/>
                <w:sz w:val="20"/>
              </w:rPr>
              <w:t>Discontinue operation and / or immediate corrective action required</w:t>
            </w:r>
          </w:p>
        </w:tc>
      </w:tr>
      <w:tr w:rsidR="001D5AF7" w:rsidRPr="00CD2C22" w:rsidTr="00D72741">
        <w:tc>
          <w:tcPr>
            <w:tcW w:w="3936" w:type="dxa"/>
            <w:shd w:val="clear" w:color="auto" w:fill="FFFF00"/>
          </w:tcPr>
          <w:p w:rsidR="001D5AF7" w:rsidRPr="00CD2C22" w:rsidRDefault="00D72741" w:rsidP="009B4324">
            <w:pPr>
              <w:rPr>
                <w:rFonts w:ascii="Roboto" w:hAnsi="Roboto" w:cs="Arial"/>
                <w:b/>
                <w:sz w:val="20"/>
              </w:rPr>
            </w:pPr>
            <w:r w:rsidRPr="00CD2C22">
              <w:rPr>
                <w:rFonts w:ascii="Roboto" w:hAnsi="Roboto" w:cs="Arial"/>
                <w:b/>
                <w:sz w:val="20"/>
              </w:rPr>
              <w:t>Significant Risk</w:t>
            </w:r>
          </w:p>
        </w:tc>
        <w:tc>
          <w:tcPr>
            <w:tcW w:w="10992" w:type="dxa"/>
          </w:tcPr>
          <w:p w:rsidR="001D5AF7" w:rsidRPr="00CD2C22" w:rsidRDefault="00D72741" w:rsidP="009B4324">
            <w:pPr>
              <w:rPr>
                <w:rFonts w:ascii="Roboto" w:hAnsi="Roboto" w:cs="Arial"/>
                <w:sz w:val="20"/>
              </w:rPr>
            </w:pPr>
            <w:r w:rsidRPr="00CD2C22">
              <w:rPr>
                <w:rFonts w:ascii="Roboto" w:hAnsi="Roboto" w:cs="Arial"/>
                <w:sz w:val="20"/>
              </w:rPr>
              <w:t>Corrective action needed.  Action in short term as appropriate</w:t>
            </w:r>
          </w:p>
        </w:tc>
      </w:tr>
      <w:tr w:rsidR="001D5AF7" w:rsidRPr="00CD2C22" w:rsidTr="00D72741">
        <w:tc>
          <w:tcPr>
            <w:tcW w:w="3936" w:type="dxa"/>
            <w:shd w:val="clear" w:color="auto" w:fill="00B0F0"/>
          </w:tcPr>
          <w:p w:rsidR="001D5AF7" w:rsidRPr="00CD2C22" w:rsidRDefault="00D72741" w:rsidP="009B4324">
            <w:pPr>
              <w:rPr>
                <w:rFonts w:ascii="Roboto" w:hAnsi="Roboto" w:cs="Arial"/>
                <w:b/>
                <w:sz w:val="20"/>
              </w:rPr>
            </w:pPr>
            <w:r w:rsidRPr="00CD2C22">
              <w:rPr>
                <w:rFonts w:ascii="Roboto" w:hAnsi="Roboto" w:cs="Arial"/>
                <w:b/>
                <w:sz w:val="20"/>
              </w:rPr>
              <w:t>Moderate Risk</w:t>
            </w:r>
          </w:p>
        </w:tc>
        <w:tc>
          <w:tcPr>
            <w:tcW w:w="10992" w:type="dxa"/>
          </w:tcPr>
          <w:p w:rsidR="001D5AF7" w:rsidRPr="00CD2C22" w:rsidRDefault="00D72741" w:rsidP="009B4324">
            <w:pPr>
              <w:rPr>
                <w:rFonts w:ascii="Roboto" w:hAnsi="Roboto" w:cs="Arial"/>
                <w:sz w:val="20"/>
              </w:rPr>
            </w:pPr>
            <w:r w:rsidRPr="00CD2C22">
              <w:rPr>
                <w:rFonts w:ascii="Roboto" w:hAnsi="Roboto" w:cs="Arial"/>
                <w:sz w:val="20"/>
              </w:rPr>
              <w:t>Attention indicated</w:t>
            </w:r>
          </w:p>
        </w:tc>
      </w:tr>
      <w:tr w:rsidR="001D5AF7" w:rsidRPr="00CD2C22" w:rsidTr="00D72741">
        <w:tc>
          <w:tcPr>
            <w:tcW w:w="3936" w:type="dxa"/>
            <w:shd w:val="clear" w:color="auto" w:fill="92D050"/>
          </w:tcPr>
          <w:p w:rsidR="001D5AF7" w:rsidRPr="00CD2C22" w:rsidRDefault="00D72741" w:rsidP="009B4324">
            <w:pPr>
              <w:rPr>
                <w:rFonts w:ascii="Roboto" w:hAnsi="Roboto" w:cs="Arial"/>
                <w:b/>
                <w:sz w:val="20"/>
              </w:rPr>
            </w:pPr>
            <w:r w:rsidRPr="00CD2C22">
              <w:rPr>
                <w:rFonts w:ascii="Roboto" w:hAnsi="Roboto" w:cs="Arial"/>
                <w:b/>
                <w:sz w:val="20"/>
              </w:rPr>
              <w:t>Minor Risk</w:t>
            </w:r>
          </w:p>
        </w:tc>
        <w:tc>
          <w:tcPr>
            <w:tcW w:w="10992" w:type="dxa"/>
          </w:tcPr>
          <w:p w:rsidR="001D5AF7" w:rsidRPr="00CD2C22" w:rsidRDefault="00D72741" w:rsidP="009B4324">
            <w:pPr>
              <w:rPr>
                <w:rFonts w:ascii="Roboto" w:hAnsi="Roboto" w:cs="Arial"/>
                <w:sz w:val="20"/>
              </w:rPr>
            </w:pPr>
            <w:r w:rsidRPr="00CD2C22">
              <w:rPr>
                <w:rFonts w:ascii="Roboto" w:hAnsi="Roboto" w:cs="Arial"/>
                <w:sz w:val="20"/>
              </w:rPr>
              <w:t>Implement practicable short / medium term control measures</w:t>
            </w:r>
          </w:p>
        </w:tc>
      </w:tr>
    </w:tbl>
    <w:p w:rsidR="00256BCE" w:rsidRPr="00EC633D" w:rsidRDefault="00256BCE" w:rsidP="009B4324">
      <w:pPr>
        <w:rPr>
          <w:rFonts w:ascii="Roboto" w:hAnsi="Roboto" w:cs="Arial"/>
          <w:b/>
          <w:sz w:val="22"/>
          <w:szCs w:val="22"/>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CD2C22" w:rsidRDefault="00CD2C22" w:rsidP="009B4324">
      <w:pPr>
        <w:rPr>
          <w:rFonts w:ascii="Roboto" w:hAnsi="Roboto" w:cs="Arial"/>
          <w:b/>
          <w:sz w:val="28"/>
          <w:szCs w:val="28"/>
        </w:rPr>
      </w:pPr>
    </w:p>
    <w:p w:rsidR="009B4324" w:rsidRPr="00EC633D" w:rsidRDefault="009B4324" w:rsidP="009B4324">
      <w:pPr>
        <w:rPr>
          <w:rFonts w:ascii="Roboto" w:hAnsi="Roboto" w:cs="Arial"/>
          <w:b/>
          <w:sz w:val="28"/>
          <w:szCs w:val="28"/>
        </w:rPr>
      </w:pPr>
      <w:r w:rsidRPr="00EC633D">
        <w:rPr>
          <w:rFonts w:ascii="Roboto" w:hAnsi="Roboto" w:cs="Arial"/>
          <w:b/>
          <w:sz w:val="28"/>
          <w:szCs w:val="28"/>
        </w:rPr>
        <w:lastRenderedPageBreak/>
        <w:t>RISK ASSESSMENT (delete as required)</w:t>
      </w:r>
    </w:p>
    <w:p w:rsidR="009B4324" w:rsidRPr="00EC633D" w:rsidRDefault="009B4324" w:rsidP="009B4324">
      <w:pPr>
        <w:rPr>
          <w:rFonts w:ascii="Roboto" w:hAnsi="Roboto" w:cs="Arial"/>
          <w:b/>
          <w:sz w:val="28"/>
          <w:szCs w:val="28"/>
        </w:rPr>
      </w:pPr>
    </w:p>
    <w:tbl>
      <w:tblPr>
        <w:tblW w:w="1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848"/>
        <w:gridCol w:w="963"/>
        <w:gridCol w:w="1190"/>
        <w:gridCol w:w="1266"/>
        <w:gridCol w:w="4059"/>
        <w:gridCol w:w="3187"/>
      </w:tblGrid>
      <w:tr w:rsidR="009B4324" w:rsidRPr="00EC633D" w:rsidTr="001A6B93">
        <w:trPr>
          <w:jc w:val="center"/>
        </w:trPr>
        <w:tc>
          <w:tcPr>
            <w:tcW w:w="2566" w:type="dxa"/>
            <w:tcBorders>
              <w:bottom w:val="single" w:sz="4" w:space="0" w:color="auto"/>
            </w:tcBorders>
            <w:shd w:val="clear" w:color="auto" w:fill="33CCCC"/>
          </w:tcPr>
          <w:p w:rsidR="009B4324" w:rsidRPr="00EC633D" w:rsidRDefault="009B4324" w:rsidP="00F21A94">
            <w:pPr>
              <w:jc w:val="center"/>
              <w:rPr>
                <w:rFonts w:ascii="Roboto" w:hAnsi="Roboto" w:cs="Arial"/>
                <w:b/>
              </w:rPr>
            </w:pPr>
            <w:r w:rsidRPr="00EC633D">
              <w:rPr>
                <w:rFonts w:ascii="Roboto" w:hAnsi="Roboto" w:cs="Arial"/>
                <w:b/>
              </w:rPr>
              <w:t>HAZARD</w:t>
            </w:r>
          </w:p>
        </w:tc>
        <w:tc>
          <w:tcPr>
            <w:tcW w:w="1862"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POSSIBLE OUTCOME</w:t>
            </w:r>
          </w:p>
          <w:p w:rsidR="009B4324" w:rsidRPr="00EC633D" w:rsidRDefault="009B4324" w:rsidP="00F21A94">
            <w:pPr>
              <w:jc w:val="center"/>
              <w:rPr>
                <w:rFonts w:ascii="Roboto" w:hAnsi="Roboto" w:cs="Arial"/>
                <w:b/>
              </w:rPr>
            </w:pPr>
          </w:p>
        </w:tc>
        <w:tc>
          <w:tcPr>
            <w:tcW w:w="875"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 xml:space="preserve"> </w:t>
            </w:r>
          </w:p>
          <w:p w:rsidR="009B4324" w:rsidRPr="00EC633D" w:rsidRDefault="001A6B93" w:rsidP="00F21A94">
            <w:pPr>
              <w:jc w:val="center"/>
              <w:rPr>
                <w:rFonts w:ascii="Roboto" w:hAnsi="Roboto" w:cs="Arial"/>
                <w:b/>
                <w:sz w:val="16"/>
                <w:szCs w:val="16"/>
              </w:rPr>
            </w:pPr>
            <w:r w:rsidRPr="00EC633D">
              <w:rPr>
                <w:rFonts w:ascii="Roboto" w:hAnsi="Roboto" w:cs="Arial"/>
                <w:b/>
                <w:sz w:val="16"/>
                <w:szCs w:val="16"/>
              </w:rPr>
              <w:t>L</w:t>
            </w:r>
            <w:r w:rsidR="009B4324" w:rsidRPr="00EC633D">
              <w:rPr>
                <w:rFonts w:ascii="Roboto" w:hAnsi="Roboto" w:cs="Arial"/>
                <w:b/>
                <w:sz w:val="16"/>
                <w:szCs w:val="16"/>
              </w:rPr>
              <w:t>ikelihood</w:t>
            </w:r>
          </w:p>
        </w:tc>
        <w:tc>
          <w:tcPr>
            <w:tcW w:w="1105"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 xml:space="preserve"> </w:t>
            </w:r>
          </w:p>
          <w:p w:rsidR="009B4324" w:rsidRPr="00EC633D" w:rsidRDefault="009B4324" w:rsidP="00F21A94">
            <w:pPr>
              <w:jc w:val="center"/>
              <w:rPr>
                <w:rFonts w:ascii="Roboto" w:hAnsi="Roboto" w:cs="Arial"/>
                <w:b/>
                <w:sz w:val="16"/>
                <w:szCs w:val="16"/>
              </w:rPr>
            </w:pPr>
            <w:r w:rsidRPr="00EC633D">
              <w:rPr>
                <w:rFonts w:ascii="Roboto" w:hAnsi="Roboto" w:cs="Arial"/>
                <w:b/>
                <w:sz w:val="16"/>
                <w:szCs w:val="16"/>
              </w:rPr>
              <w:t>Consequence</w:t>
            </w:r>
          </w:p>
        </w:tc>
        <w:tc>
          <w:tcPr>
            <w:tcW w:w="1276" w:type="dxa"/>
            <w:tcBorders>
              <w:bottom w:val="single" w:sz="4" w:space="0" w:color="auto"/>
            </w:tcBorders>
            <w:shd w:val="clear" w:color="auto" w:fill="33CCCC"/>
          </w:tcPr>
          <w:p w:rsidR="009B4324" w:rsidRPr="00EC633D" w:rsidRDefault="009B4324" w:rsidP="00F21A94">
            <w:pPr>
              <w:jc w:val="center"/>
              <w:rPr>
                <w:rFonts w:ascii="Roboto" w:hAnsi="Roboto" w:cs="Arial"/>
                <w:b/>
              </w:rPr>
            </w:pPr>
            <w:r w:rsidRPr="00EC633D">
              <w:rPr>
                <w:rFonts w:ascii="Roboto" w:hAnsi="Roboto" w:cs="Arial"/>
                <w:b/>
              </w:rPr>
              <w:t>RISK</w:t>
            </w:r>
          </w:p>
          <w:p w:rsidR="009B4324" w:rsidRPr="00EC633D" w:rsidRDefault="009B4324" w:rsidP="00F21A94">
            <w:pPr>
              <w:jc w:val="center"/>
              <w:rPr>
                <w:rFonts w:ascii="Roboto" w:hAnsi="Roboto" w:cs="Arial"/>
                <w:b/>
              </w:rPr>
            </w:pPr>
            <w:r w:rsidRPr="00EC633D">
              <w:rPr>
                <w:rFonts w:ascii="Roboto" w:hAnsi="Roboto" w:cs="Arial"/>
                <w:b/>
              </w:rPr>
              <w:t>Rating</w:t>
            </w:r>
          </w:p>
        </w:tc>
        <w:tc>
          <w:tcPr>
            <w:tcW w:w="4131"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RISK CONTROL MEASURES</w:t>
            </w:r>
          </w:p>
        </w:tc>
        <w:tc>
          <w:tcPr>
            <w:tcW w:w="3238"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ACTIONS</w:t>
            </w: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Terrorist Activity</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 xml:space="preserve">Death, substantial injury, property damage </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tcBorders>
              <w:bottom w:val="single" w:sz="4" w:space="0" w:color="auto"/>
            </w:tcBorders>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Corrective action needed. Action in short term as appropriate.</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 Federal Government policy program advising of situation and circumstances to be wary of has educated the general public.</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All suspicious circumstances must be reported to the police</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Area to be evacuated – PA system to advise of evacuation</w:t>
            </w: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Heat Distress</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Personal Injury</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Attention indicated.</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 xml:space="preserve">Not expecting that the weather for this event will be intense. Tree/shop veranda shade </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 xml:space="preserve">Provide sunscreen.    </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Water to be available for purchase</w:t>
            </w:r>
          </w:p>
          <w:p w:rsidR="009B4324" w:rsidRPr="00CD2C22" w:rsidRDefault="009B4324" w:rsidP="00F21A94">
            <w:pPr>
              <w:rPr>
                <w:rFonts w:ascii="Roboto" w:hAnsi="Roboto" w:cs="Arial"/>
                <w:sz w:val="18"/>
              </w:rPr>
            </w:pP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Loutish Behaviour</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Personal injury</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Implement practicable short-medium term control measures.</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Vic Police have been informed of the event – “No Alcohol event”</w:t>
            </w:r>
          </w:p>
        </w:tc>
        <w:tc>
          <w:tcPr>
            <w:tcW w:w="3238" w:type="dxa"/>
            <w:shd w:val="clear" w:color="auto" w:fill="auto"/>
          </w:tcPr>
          <w:p w:rsidR="009B4324" w:rsidRPr="00CD2C22" w:rsidRDefault="001A6B93"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First Aid –  e.</w:t>
            </w:r>
            <w:r w:rsidR="009B4324" w:rsidRPr="00CD2C22">
              <w:rPr>
                <w:rFonts w:ascii="Roboto" w:hAnsi="Roboto" w:cs="Arial"/>
                <w:sz w:val="18"/>
              </w:rPr>
              <w:t>g</w:t>
            </w:r>
            <w:r w:rsidRPr="00CD2C22">
              <w:rPr>
                <w:rFonts w:ascii="Roboto" w:hAnsi="Roboto" w:cs="Arial"/>
                <w:sz w:val="18"/>
              </w:rPr>
              <w:t>.</w:t>
            </w:r>
            <w:r w:rsidR="009B4324" w:rsidRPr="00CD2C22">
              <w:rPr>
                <w:rFonts w:ascii="Roboto" w:hAnsi="Roboto" w:cs="Arial"/>
                <w:sz w:val="18"/>
              </w:rPr>
              <w:t xml:space="preserve"> St Johns Ambulance - TBC</w:t>
            </w: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Slips/Trips/Falls</w:t>
            </w:r>
          </w:p>
          <w:p w:rsidR="009B4324" w:rsidRPr="00CD2C22" w:rsidRDefault="009B4324" w:rsidP="00F21A94">
            <w:pPr>
              <w:rPr>
                <w:rFonts w:ascii="Roboto" w:hAnsi="Roboto" w:cs="Arial"/>
                <w:sz w:val="18"/>
              </w:rPr>
            </w:pPr>
            <w:r w:rsidRPr="00CD2C22">
              <w:rPr>
                <w:rFonts w:ascii="Roboto" w:hAnsi="Roboto" w:cs="Arial"/>
                <w:sz w:val="18"/>
              </w:rPr>
              <w:t>People tripping on obstacles on footpath</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Personal injury</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tcBorders>
              <w:bottom w:val="single" w:sz="4" w:space="0" w:color="auto"/>
            </w:tcBorders>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Attention indicated.</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First aide to be administered &amp; ambulance called if required</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Event organiser to ensure site safe</w:t>
            </w:r>
          </w:p>
        </w:tc>
      </w:tr>
      <w:tr w:rsidR="009B4324" w:rsidRPr="00CD2C22" w:rsidTr="001A6B93">
        <w:trPr>
          <w:jc w:val="center"/>
        </w:trPr>
        <w:tc>
          <w:tcPr>
            <w:tcW w:w="2566" w:type="dxa"/>
            <w:shd w:val="clear" w:color="auto" w:fill="auto"/>
          </w:tcPr>
          <w:p w:rsidR="009B4324" w:rsidRPr="00CD2C22" w:rsidRDefault="001A6B93" w:rsidP="00F21A94">
            <w:pPr>
              <w:rPr>
                <w:rFonts w:ascii="Roboto" w:hAnsi="Roboto" w:cs="Arial"/>
                <w:sz w:val="18"/>
              </w:rPr>
            </w:pPr>
            <w:r w:rsidRPr="00CD2C22">
              <w:rPr>
                <w:rFonts w:ascii="Roboto" w:hAnsi="Roboto" w:cs="Arial"/>
                <w:sz w:val="18"/>
              </w:rPr>
              <w:t>Inappropriate road surface – e.</w:t>
            </w:r>
            <w:r w:rsidR="009B4324" w:rsidRPr="00CD2C22">
              <w:rPr>
                <w:rFonts w:ascii="Roboto" w:hAnsi="Roboto" w:cs="Arial"/>
                <w:sz w:val="18"/>
              </w:rPr>
              <w:t>g</w:t>
            </w:r>
            <w:r w:rsidRPr="00CD2C22">
              <w:rPr>
                <w:rFonts w:ascii="Roboto" w:hAnsi="Roboto" w:cs="Arial"/>
                <w:sz w:val="18"/>
              </w:rPr>
              <w:t>.</w:t>
            </w:r>
            <w:r w:rsidR="009B4324" w:rsidRPr="00CD2C22">
              <w:rPr>
                <w:rFonts w:ascii="Roboto" w:hAnsi="Roboto" w:cs="Arial"/>
                <w:sz w:val="18"/>
              </w:rPr>
              <w:t xml:space="preserve"> Glass on road</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Cuts/damage to participants</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tcBorders>
              <w:bottom w:val="single" w:sz="4" w:space="0" w:color="auto"/>
            </w:tcBorders>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 xml:space="preserve">Area to be checked and if required swept prior to event if time permits – </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Alternate route to be found with the assistance of Vic Police</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 xml:space="preserve">Route to be checked one hour prior to event </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OH&amp;S Risk</w:t>
            </w:r>
          </w:p>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Police to do rolling closure for alternative route</w:t>
            </w: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People need urgent medi</w:t>
            </w:r>
            <w:r w:rsidR="00D72741" w:rsidRPr="00CD2C22">
              <w:rPr>
                <w:rFonts w:ascii="Roboto" w:hAnsi="Roboto" w:cs="Arial"/>
                <w:sz w:val="18"/>
              </w:rPr>
              <w:t>c</w:t>
            </w:r>
            <w:r w:rsidRPr="00CD2C22">
              <w:rPr>
                <w:rFonts w:ascii="Roboto" w:hAnsi="Roboto" w:cs="Arial"/>
                <w:sz w:val="18"/>
              </w:rPr>
              <w:t>al attention</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Personal injury</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tcBorders>
              <w:bottom w:val="single" w:sz="4" w:space="0" w:color="auto"/>
            </w:tcBorders>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First aide to be administered by St John’s Ambulance and Rural ambulance service to be called if required.</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Notify emergency services of road closures</w:t>
            </w:r>
          </w:p>
        </w:tc>
      </w:tr>
      <w:tr w:rsidR="009B4324" w:rsidRPr="00CD2C22" w:rsidTr="001A6B93">
        <w:trPr>
          <w:jc w:val="center"/>
        </w:trPr>
        <w:tc>
          <w:tcPr>
            <w:tcW w:w="2566"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Electrical Shock from sound equipment</w:t>
            </w:r>
          </w:p>
        </w:tc>
        <w:tc>
          <w:tcPr>
            <w:tcW w:w="1862" w:type="dxa"/>
            <w:shd w:val="clear" w:color="auto" w:fill="auto"/>
          </w:tcPr>
          <w:p w:rsidR="009B4324" w:rsidRPr="00CD2C22" w:rsidRDefault="009B4324" w:rsidP="00F21A94">
            <w:pPr>
              <w:rPr>
                <w:rFonts w:ascii="Roboto" w:hAnsi="Roboto" w:cs="Arial"/>
                <w:sz w:val="18"/>
              </w:rPr>
            </w:pPr>
            <w:r w:rsidRPr="00CD2C22">
              <w:rPr>
                <w:rFonts w:ascii="Roboto" w:hAnsi="Roboto" w:cs="Arial"/>
                <w:sz w:val="18"/>
              </w:rPr>
              <w:t>Personal Injury</w:t>
            </w:r>
          </w:p>
        </w:tc>
        <w:tc>
          <w:tcPr>
            <w:tcW w:w="875" w:type="dxa"/>
            <w:shd w:val="clear" w:color="auto" w:fill="auto"/>
          </w:tcPr>
          <w:p w:rsidR="009B4324" w:rsidRPr="00CD2C22" w:rsidRDefault="009B4324" w:rsidP="00F21A94">
            <w:pPr>
              <w:jc w:val="center"/>
              <w:rPr>
                <w:rFonts w:ascii="Roboto" w:hAnsi="Roboto" w:cs="Arial"/>
                <w:sz w:val="18"/>
              </w:rPr>
            </w:pPr>
          </w:p>
        </w:tc>
        <w:tc>
          <w:tcPr>
            <w:tcW w:w="1105" w:type="dxa"/>
            <w:shd w:val="clear" w:color="auto" w:fill="auto"/>
          </w:tcPr>
          <w:p w:rsidR="009B4324" w:rsidRPr="00CD2C22" w:rsidRDefault="009B4324" w:rsidP="00F21A94">
            <w:pPr>
              <w:jc w:val="center"/>
              <w:rPr>
                <w:rFonts w:ascii="Roboto" w:hAnsi="Roboto" w:cs="Arial"/>
                <w:sz w:val="18"/>
              </w:rPr>
            </w:pPr>
          </w:p>
        </w:tc>
        <w:tc>
          <w:tcPr>
            <w:tcW w:w="1276" w:type="dxa"/>
            <w:shd w:val="clear" w:color="auto" w:fill="auto"/>
          </w:tcPr>
          <w:p w:rsidR="009B4324" w:rsidRPr="00CD2C22" w:rsidRDefault="009B4324" w:rsidP="00F21A94">
            <w:pPr>
              <w:jc w:val="center"/>
              <w:rPr>
                <w:rFonts w:ascii="Roboto" w:hAnsi="Roboto" w:cs="Arial"/>
                <w:sz w:val="18"/>
              </w:rPr>
            </w:pPr>
          </w:p>
        </w:tc>
        <w:tc>
          <w:tcPr>
            <w:tcW w:w="4131"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Ensure all electrical equipment is tested and tagged</w:t>
            </w:r>
          </w:p>
        </w:tc>
        <w:tc>
          <w:tcPr>
            <w:tcW w:w="3238" w:type="dxa"/>
            <w:shd w:val="clear" w:color="auto" w:fill="auto"/>
          </w:tcPr>
          <w:p w:rsidR="009B4324" w:rsidRPr="00CD2C22" w:rsidRDefault="009B4324" w:rsidP="009B4324">
            <w:pPr>
              <w:numPr>
                <w:ilvl w:val="0"/>
                <w:numId w:val="36"/>
              </w:numPr>
              <w:tabs>
                <w:tab w:val="clear" w:pos="720"/>
                <w:tab w:val="num" w:pos="0"/>
              </w:tabs>
              <w:ind w:left="0" w:hanging="311"/>
              <w:rPr>
                <w:rFonts w:ascii="Roboto" w:hAnsi="Roboto" w:cs="Arial"/>
                <w:sz w:val="18"/>
              </w:rPr>
            </w:pPr>
            <w:r w:rsidRPr="00CD2C22">
              <w:rPr>
                <w:rFonts w:ascii="Roboto" w:hAnsi="Roboto" w:cs="Arial"/>
                <w:sz w:val="18"/>
              </w:rPr>
              <w:t>Establish communication with first aide officers</w:t>
            </w:r>
          </w:p>
        </w:tc>
      </w:tr>
    </w:tbl>
    <w:p w:rsidR="009B4324" w:rsidRPr="00EC633D" w:rsidRDefault="009B4324" w:rsidP="009B4324">
      <w:pPr>
        <w:rPr>
          <w:rFonts w:ascii="Roboto" w:hAnsi="Roboto"/>
          <w:sz w:val="22"/>
          <w:szCs w:val="22"/>
        </w:rPr>
      </w:pPr>
      <w:r w:rsidRPr="00EC633D">
        <w:rPr>
          <w:rFonts w:ascii="Roboto" w:hAnsi="Roboto"/>
          <w:sz w:val="22"/>
          <w:szCs w:val="22"/>
        </w:rPr>
        <w:lastRenderedPageBreak/>
        <w:t>Consider risks for your own event and complete the matrix to determine the risk rating.</w:t>
      </w:r>
    </w:p>
    <w:p w:rsidR="009B4324" w:rsidRPr="00EC633D" w:rsidRDefault="009B4324" w:rsidP="009B4324">
      <w:pPr>
        <w:rPr>
          <w:rFonts w:ascii="Roboto" w:hAnsi="Roboto"/>
        </w:rPr>
      </w:pPr>
    </w:p>
    <w:tbl>
      <w:tblPr>
        <w:tblW w:w="1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865"/>
        <w:gridCol w:w="1001"/>
        <w:gridCol w:w="1266"/>
        <w:gridCol w:w="1232"/>
        <w:gridCol w:w="3867"/>
        <w:gridCol w:w="3249"/>
      </w:tblGrid>
      <w:tr w:rsidR="009B4324" w:rsidRPr="00EC633D" w:rsidTr="00F21A94">
        <w:trPr>
          <w:jc w:val="center"/>
        </w:trPr>
        <w:tc>
          <w:tcPr>
            <w:tcW w:w="2573" w:type="dxa"/>
            <w:tcBorders>
              <w:bottom w:val="single" w:sz="4" w:space="0" w:color="auto"/>
            </w:tcBorders>
            <w:shd w:val="clear" w:color="auto" w:fill="33CCCC"/>
          </w:tcPr>
          <w:p w:rsidR="009B4324" w:rsidRPr="00EC633D" w:rsidRDefault="009B4324" w:rsidP="00F21A94">
            <w:pPr>
              <w:jc w:val="center"/>
              <w:rPr>
                <w:rFonts w:ascii="Roboto" w:hAnsi="Roboto" w:cs="Arial"/>
                <w:b/>
              </w:rPr>
            </w:pPr>
            <w:r w:rsidRPr="00EC633D">
              <w:rPr>
                <w:rFonts w:ascii="Roboto" w:hAnsi="Roboto" w:cs="Arial"/>
                <w:b/>
              </w:rPr>
              <w:t>HAZARD</w:t>
            </w:r>
          </w:p>
        </w:tc>
        <w:tc>
          <w:tcPr>
            <w:tcW w:w="1865"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POSSIBLE OUTCOME</w:t>
            </w:r>
          </w:p>
          <w:p w:rsidR="009B4324" w:rsidRPr="00EC633D" w:rsidRDefault="009B4324" w:rsidP="00F21A94">
            <w:pPr>
              <w:jc w:val="center"/>
              <w:rPr>
                <w:rFonts w:ascii="Roboto" w:hAnsi="Roboto" w:cs="Arial"/>
                <w:b/>
              </w:rPr>
            </w:pPr>
          </w:p>
        </w:tc>
        <w:tc>
          <w:tcPr>
            <w:tcW w:w="1001"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 xml:space="preserve"> </w:t>
            </w:r>
          </w:p>
          <w:p w:rsidR="009B4324" w:rsidRPr="00EC633D" w:rsidRDefault="009B4324" w:rsidP="00F21A94">
            <w:pPr>
              <w:jc w:val="center"/>
              <w:rPr>
                <w:rFonts w:ascii="Roboto" w:hAnsi="Roboto" w:cs="Arial"/>
                <w:b/>
                <w:sz w:val="16"/>
                <w:szCs w:val="16"/>
              </w:rPr>
            </w:pPr>
            <w:r w:rsidRPr="00EC633D">
              <w:rPr>
                <w:rFonts w:ascii="Roboto" w:hAnsi="Roboto" w:cs="Arial"/>
                <w:b/>
                <w:sz w:val="16"/>
                <w:szCs w:val="16"/>
              </w:rPr>
              <w:t>likelihood</w:t>
            </w:r>
          </w:p>
        </w:tc>
        <w:tc>
          <w:tcPr>
            <w:tcW w:w="1266"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 xml:space="preserve"> </w:t>
            </w:r>
          </w:p>
          <w:p w:rsidR="009B4324" w:rsidRPr="00EC633D" w:rsidRDefault="009B4324" w:rsidP="00F21A94">
            <w:pPr>
              <w:jc w:val="center"/>
              <w:rPr>
                <w:rFonts w:ascii="Roboto" w:hAnsi="Roboto" w:cs="Arial"/>
                <w:b/>
                <w:sz w:val="16"/>
                <w:szCs w:val="16"/>
              </w:rPr>
            </w:pPr>
            <w:r w:rsidRPr="00EC633D">
              <w:rPr>
                <w:rFonts w:ascii="Roboto" w:hAnsi="Roboto" w:cs="Arial"/>
                <w:b/>
                <w:sz w:val="16"/>
                <w:szCs w:val="16"/>
              </w:rPr>
              <w:t>Consequence</w:t>
            </w:r>
          </w:p>
        </w:tc>
        <w:tc>
          <w:tcPr>
            <w:tcW w:w="1232" w:type="dxa"/>
            <w:tcBorders>
              <w:bottom w:val="single" w:sz="4" w:space="0" w:color="auto"/>
            </w:tcBorders>
            <w:shd w:val="clear" w:color="auto" w:fill="33CCCC"/>
          </w:tcPr>
          <w:p w:rsidR="009B4324" w:rsidRPr="00EC633D" w:rsidRDefault="009B4324" w:rsidP="00F21A94">
            <w:pPr>
              <w:jc w:val="center"/>
              <w:rPr>
                <w:rFonts w:ascii="Roboto" w:hAnsi="Roboto" w:cs="Arial"/>
                <w:b/>
              </w:rPr>
            </w:pPr>
            <w:r w:rsidRPr="00EC633D">
              <w:rPr>
                <w:rFonts w:ascii="Roboto" w:hAnsi="Roboto" w:cs="Arial"/>
                <w:b/>
              </w:rPr>
              <w:t>RISK</w:t>
            </w:r>
          </w:p>
          <w:p w:rsidR="009B4324" w:rsidRPr="00EC633D" w:rsidRDefault="009B4324" w:rsidP="00F21A94">
            <w:pPr>
              <w:jc w:val="center"/>
              <w:rPr>
                <w:rFonts w:ascii="Roboto" w:hAnsi="Roboto" w:cs="Arial"/>
                <w:b/>
              </w:rPr>
            </w:pPr>
            <w:r w:rsidRPr="00EC633D">
              <w:rPr>
                <w:rFonts w:ascii="Roboto" w:hAnsi="Roboto" w:cs="Arial"/>
                <w:b/>
              </w:rPr>
              <w:t>Rating</w:t>
            </w:r>
          </w:p>
        </w:tc>
        <w:tc>
          <w:tcPr>
            <w:tcW w:w="3867"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RISK CONTROL MEASURES</w:t>
            </w:r>
          </w:p>
        </w:tc>
        <w:tc>
          <w:tcPr>
            <w:tcW w:w="3249" w:type="dxa"/>
            <w:shd w:val="clear" w:color="auto" w:fill="33CCCC"/>
          </w:tcPr>
          <w:p w:rsidR="009B4324" w:rsidRPr="00EC633D" w:rsidRDefault="009B4324" w:rsidP="00F21A94">
            <w:pPr>
              <w:jc w:val="center"/>
              <w:rPr>
                <w:rFonts w:ascii="Roboto" w:hAnsi="Roboto" w:cs="Arial"/>
                <w:b/>
              </w:rPr>
            </w:pPr>
            <w:r w:rsidRPr="00EC633D">
              <w:rPr>
                <w:rFonts w:ascii="Roboto" w:hAnsi="Roboto" w:cs="Arial"/>
                <w:b/>
              </w:rPr>
              <w:t>ACTIONS</w:t>
            </w: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tcBorders>
              <w:bottom w:val="single" w:sz="4" w:space="0" w:color="auto"/>
            </w:tcBorders>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F21A94">
            <w:pPr>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tcBorders>
              <w:bottom w:val="single" w:sz="4" w:space="0" w:color="auto"/>
            </w:tcBorders>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tcBorders>
              <w:bottom w:val="single" w:sz="4" w:space="0" w:color="auto"/>
            </w:tcBorders>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tcBorders>
              <w:bottom w:val="single" w:sz="4" w:space="0" w:color="auto"/>
            </w:tcBorders>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r w:rsidR="009B4324" w:rsidRPr="00EC633D" w:rsidTr="00F21A94">
        <w:trPr>
          <w:jc w:val="center"/>
        </w:trPr>
        <w:tc>
          <w:tcPr>
            <w:tcW w:w="2573" w:type="dxa"/>
            <w:shd w:val="clear" w:color="auto" w:fill="auto"/>
          </w:tcPr>
          <w:p w:rsidR="009B4324" w:rsidRPr="00EC633D" w:rsidRDefault="009B4324" w:rsidP="00F21A94">
            <w:pPr>
              <w:rPr>
                <w:rFonts w:ascii="Roboto" w:hAnsi="Roboto" w:cs="Arial"/>
                <w:sz w:val="22"/>
                <w:szCs w:val="22"/>
              </w:rPr>
            </w:pPr>
          </w:p>
        </w:tc>
        <w:tc>
          <w:tcPr>
            <w:tcW w:w="1865" w:type="dxa"/>
            <w:shd w:val="clear" w:color="auto" w:fill="auto"/>
          </w:tcPr>
          <w:p w:rsidR="009B4324" w:rsidRPr="00EC633D" w:rsidRDefault="009B4324" w:rsidP="00F21A94">
            <w:pPr>
              <w:rPr>
                <w:rFonts w:ascii="Roboto" w:hAnsi="Roboto" w:cs="Arial"/>
                <w:sz w:val="22"/>
                <w:szCs w:val="22"/>
              </w:rPr>
            </w:pPr>
          </w:p>
        </w:tc>
        <w:tc>
          <w:tcPr>
            <w:tcW w:w="1001" w:type="dxa"/>
            <w:shd w:val="clear" w:color="auto" w:fill="auto"/>
          </w:tcPr>
          <w:p w:rsidR="009B4324" w:rsidRPr="00EC633D" w:rsidRDefault="009B4324" w:rsidP="00F21A94">
            <w:pPr>
              <w:jc w:val="center"/>
              <w:rPr>
                <w:rFonts w:ascii="Roboto" w:hAnsi="Roboto" w:cs="Arial"/>
                <w:sz w:val="22"/>
                <w:szCs w:val="22"/>
              </w:rPr>
            </w:pPr>
          </w:p>
        </w:tc>
        <w:tc>
          <w:tcPr>
            <w:tcW w:w="1266" w:type="dxa"/>
            <w:shd w:val="clear" w:color="auto" w:fill="auto"/>
          </w:tcPr>
          <w:p w:rsidR="009B4324" w:rsidRPr="00EC633D" w:rsidRDefault="009B4324" w:rsidP="00F21A94">
            <w:pPr>
              <w:jc w:val="center"/>
              <w:rPr>
                <w:rFonts w:ascii="Roboto" w:hAnsi="Roboto" w:cs="Arial"/>
                <w:sz w:val="22"/>
                <w:szCs w:val="22"/>
              </w:rPr>
            </w:pPr>
          </w:p>
        </w:tc>
        <w:tc>
          <w:tcPr>
            <w:tcW w:w="1232" w:type="dxa"/>
            <w:shd w:val="clear" w:color="auto" w:fill="auto"/>
          </w:tcPr>
          <w:p w:rsidR="009B4324" w:rsidRPr="00EC633D" w:rsidRDefault="009B4324" w:rsidP="00F21A94">
            <w:pPr>
              <w:jc w:val="center"/>
              <w:rPr>
                <w:rFonts w:ascii="Roboto" w:hAnsi="Roboto" w:cs="Arial"/>
                <w:sz w:val="22"/>
                <w:szCs w:val="22"/>
              </w:rPr>
            </w:pPr>
          </w:p>
        </w:tc>
        <w:tc>
          <w:tcPr>
            <w:tcW w:w="3867"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c>
          <w:tcPr>
            <w:tcW w:w="3249" w:type="dxa"/>
            <w:shd w:val="clear" w:color="auto" w:fill="auto"/>
          </w:tcPr>
          <w:p w:rsidR="009B4324" w:rsidRPr="00EC633D" w:rsidRDefault="009B4324" w:rsidP="009B4324">
            <w:pPr>
              <w:numPr>
                <w:ilvl w:val="0"/>
                <w:numId w:val="36"/>
              </w:numPr>
              <w:tabs>
                <w:tab w:val="clear" w:pos="720"/>
                <w:tab w:val="num" w:pos="0"/>
              </w:tabs>
              <w:ind w:left="0" w:hanging="311"/>
              <w:rPr>
                <w:rFonts w:ascii="Roboto" w:hAnsi="Roboto" w:cs="Arial"/>
                <w:sz w:val="22"/>
                <w:szCs w:val="22"/>
              </w:rPr>
            </w:pPr>
          </w:p>
        </w:tc>
      </w:tr>
    </w:tbl>
    <w:p w:rsidR="00FC45E7" w:rsidRPr="00EC633D" w:rsidRDefault="00FC45E7" w:rsidP="00D0027A">
      <w:pPr>
        <w:ind w:left="113"/>
        <w:rPr>
          <w:rFonts w:ascii="Roboto" w:hAnsi="Roboto" w:cs="Arial"/>
          <w:b/>
          <w:sz w:val="22"/>
        </w:rPr>
        <w:sectPr w:rsidR="00FC45E7" w:rsidRPr="00EC633D" w:rsidSect="009B4324">
          <w:pgSz w:w="16840" w:h="11907" w:orient="landscape" w:code="9"/>
          <w:pgMar w:top="1440" w:right="993" w:bottom="1440" w:left="1135" w:header="720" w:footer="720" w:gutter="0"/>
          <w:cols w:space="708"/>
          <w:titlePg/>
          <w:docGrid w:linePitch="326"/>
        </w:sectPr>
      </w:pPr>
    </w:p>
    <w:p w:rsidR="00FC45E7" w:rsidRPr="00EC633D" w:rsidRDefault="00FC45E7" w:rsidP="00D0027A">
      <w:pPr>
        <w:ind w:left="113"/>
        <w:rPr>
          <w:rFonts w:ascii="Roboto" w:hAnsi="Roboto" w:cs="Arial"/>
          <w:b/>
          <w:sz w:val="22"/>
        </w:rPr>
      </w:pPr>
      <w:r w:rsidRPr="00EC633D">
        <w:rPr>
          <w:rFonts w:ascii="Roboto" w:hAnsi="Roboto" w:cs="Arial"/>
          <w:b/>
          <w:sz w:val="22"/>
        </w:rPr>
        <w:lastRenderedPageBreak/>
        <w:t>EVENT</w:t>
      </w:r>
      <w:r w:rsidR="00720455" w:rsidRPr="00EC633D">
        <w:rPr>
          <w:rFonts w:ascii="Roboto" w:hAnsi="Roboto" w:cs="Arial"/>
          <w:b/>
          <w:sz w:val="22"/>
        </w:rPr>
        <w:t xml:space="preserve"> ACTIVTY – MAJOR ACTIVITY TIMELINE (DELETE / ALTER AS NECESSARY)</w:t>
      </w:r>
    </w:p>
    <w:p w:rsidR="00FC45E7" w:rsidRPr="00EC633D" w:rsidRDefault="00FC45E7" w:rsidP="00D0027A">
      <w:pPr>
        <w:ind w:left="113"/>
        <w:rPr>
          <w:rFonts w:ascii="Roboto" w:hAnsi="Roboto" w:cs="Arial"/>
          <w:b/>
          <w:sz w:val="22"/>
        </w:rPr>
      </w:pPr>
    </w:p>
    <w:p w:rsidR="00FC45E7" w:rsidRPr="00EC633D" w:rsidRDefault="00FC45E7" w:rsidP="00D0027A">
      <w:pPr>
        <w:ind w:left="113"/>
        <w:rPr>
          <w:rFonts w:ascii="Roboto" w:hAnsi="Roboto" w:cs="Arial"/>
          <w:b/>
          <w:sz w:val="22"/>
        </w:rPr>
      </w:pPr>
    </w:p>
    <w:p w:rsidR="0040451A" w:rsidRPr="00EC633D" w:rsidRDefault="0040451A" w:rsidP="00D0027A">
      <w:pPr>
        <w:ind w:left="113"/>
        <w:rPr>
          <w:rFonts w:ascii="Roboto" w:hAnsi="Roboto" w:cs="Arial"/>
          <w:b/>
          <w:sz w:val="22"/>
        </w:rPr>
      </w:pPr>
    </w:p>
    <w:tbl>
      <w:tblPr>
        <w:tblStyle w:val="TableGrid"/>
        <w:tblW w:w="0" w:type="auto"/>
        <w:tblInd w:w="113" w:type="dxa"/>
        <w:tblLook w:val="04A0" w:firstRow="1" w:lastRow="0" w:firstColumn="1" w:lastColumn="0" w:noHBand="0" w:noVBand="1"/>
      </w:tblPr>
      <w:tblGrid>
        <w:gridCol w:w="3823"/>
        <w:gridCol w:w="2409"/>
        <w:gridCol w:w="1418"/>
        <w:gridCol w:w="1480"/>
      </w:tblGrid>
      <w:tr w:rsidR="001A6B93" w:rsidRPr="00EC633D" w:rsidTr="00F21A94">
        <w:tc>
          <w:tcPr>
            <w:tcW w:w="9130" w:type="dxa"/>
            <w:gridSpan w:val="4"/>
          </w:tcPr>
          <w:p w:rsidR="001A6B93" w:rsidRPr="00EC633D" w:rsidRDefault="001A6B93"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b/>
                <w:sz w:val="22"/>
              </w:rPr>
            </w:pPr>
            <w:r w:rsidRPr="00EC633D">
              <w:rPr>
                <w:rFonts w:ascii="Roboto" w:hAnsi="Roboto" w:cs="Arial"/>
                <w:b/>
                <w:sz w:val="22"/>
              </w:rPr>
              <w:t>Activity</w:t>
            </w:r>
          </w:p>
        </w:tc>
        <w:tc>
          <w:tcPr>
            <w:tcW w:w="2409" w:type="dxa"/>
          </w:tcPr>
          <w:p w:rsidR="0040451A" w:rsidRPr="00EC633D" w:rsidRDefault="00720455" w:rsidP="00D0027A">
            <w:pPr>
              <w:rPr>
                <w:rFonts w:ascii="Roboto" w:hAnsi="Roboto" w:cs="Arial"/>
                <w:b/>
                <w:sz w:val="22"/>
              </w:rPr>
            </w:pPr>
            <w:r w:rsidRPr="00EC633D">
              <w:rPr>
                <w:rFonts w:ascii="Roboto" w:hAnsi="Roboto" w:cs="Arial"/>
                <w:b/>
                <w:sz w:val="22"/>
              </w:rPr>
              <w:t>Responsible Person</w:t>
            </w:r>
          </w:p>
        </w:tc>
        <w:tc>
          <w:tcPr>
            <w:tcW w:w="1418" w:type="dxa"/>
          </w:tcPr>
          <w:p w:rsidR="0040451A" w:rsidRPr="00EC633D" w:rsidRDefault="00720455" w:rsidP="00D0027A">
            <w:pPr>
              <w:rPr>
                <w:rFonts w:ascii="Roboto" w:hAnsi="Roboto" w:cs="Arial"/>
                <w:b/>
                <w:sz w:val="22"/>
              </w:rPr>
            </w:pPr>
            <w:r w:rsidRPr="00EC633D">
              <w:rPr>
                <w:rFonts w:ascii="Roboto" w:hAnsi="Roboto" w:cs="Arial"/>
                <w:b/>
                <w:sz w:val="22"/>
              </w:rPr>
              <w:t>Activity Start Time</w:t>
            </w:r>
          </w:p>
        </w:tc>
        <w:tc>
          <w:tcPr>
            <w:tcW w:w="1480" w:type="dxa"/>
          </w:tcPr>
          <w:p w:rsidR="0040451A" w:rsidRPr="00EC633D" w:rsidRDefault="00720455" w:rsidP="00D0027A">
            <w:pPr>
              <w:rPr>
                <w:rFonts w:ascii="Roboto" w:hAnsi="Roboto" w:cs="Arial"/>
                <w:b/>
                <w:sz w:val="22"/>
              </w:rPr>
            </w:pPr>
            <w:r w:rsidRPr="00EC633D">
              <w:rPr>
                <w:rFonts w:ascii="Roboto" w:hAnsi="Roboto" w:cs="Arial"/>
                <w:b/>
                <w:sz w:val="22"/>
              </w:rPr>
              <w:t>Activity Finish Time</w:t>
            </w:r>
          </w:p>
        </w:tc>
      </w:tr>
      <w:tr w:rsidR="00720455" w:rsidRPr="00EC633D" w:rsidTr="001A6B93">
        <w:tc>
          <w:tcPr>
            <w:tcW w:w="3823" w:type="dxa"/>
          </w:tcPr>
          <w:p w:rsidR="0040451A" w:rsidRPr="00EC633D" w:rsidRDefault="00720455" w:rsidP="00720455">
            <w:pPr>
              <w:tabs>
                <w:tab w:val="left" w:pos="1286"/>
              </w:tabs>
              <w:rPr>
                <w:rFonts w:ascii="Roboto" w:hAnsi="Roboto" w:cs="Arial"/>
                <w:sz w:val="22"/>
              </w:rPr>
            </w:pPr>
            <w:r w:rsidRPr="00EC633D">
              <w:rPr>
                <w:rFonts w:ascii="Roboto" w:hAnsi="Roboto" w:cs="Arial"/>
                <w:sz w:val="22"/>
              </w:rPr>
              <w:t>Set Up</w:t>
            </w:r>
            <w:r w:rsidRPr="00EC633D">
              <w:rPr>
                <w:rFonts w:ascii="Roboto" w:hAnsi="Roboto" w:cs="Arial"/>
                <w:sz w:val="22"/>
              </w:rPr>
              <w:tab/>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1A6B93" w:rsidRPr="00EC633D" w:rsidTr="001A6B93">
        <w:tc>
          <w:tcPr>
            <w:tcW w:w="3823" w:type="dxa"/>
          </w:tcPr>
          <w:p w:rsidR="001A6B93" w:rsidRPr="00EC633D" w:rsidRDefault="001A6B93" w:rsidP="00D0027A">
            <w:pPr>
              <w:rPr>
                <w:rFonts w:ascii="Roboto" w:hAnsi="Roboto" w:cs="Arial"/>
                <w:sz w:val="22"/>
              </w:rPr>
            </w:pPr>
            <w:r w:rsidRPr="00EC633D">
              <w:rPr>
                <w:rFonts w:ascii="Roboto" w:hAnsi="Roboto" w:cs="Arial"/>
                <w:sz w:val="22"/>
              </w:rPr>
              <w:t>Sound Check</w:t>
            </w:r>
          </w:p>
        </w:tc>
        <w:tc>
          <w:tcPr>
            <w:tcW w:w="2409" w:type="dxa"/>
          </w:tcPr>
          <w:p w:rsidR="001A6B93" w:rsidRPr="00EC633D" w:rsidRDefault="001A6B93" w:rsidP="00D0027A">
            <w:pPr>
              <w:rPr>
                <w:rFonts w:ascii="Roboto" w:hAnsi="Roboto" w:cs="Arial"/>
                <w:b/>
                <w:sz w:val="22"/>
              </w:rPr>
            </w:pPr>
          </w:p>
        </w:tc>
        <w:tc>
          <w:tcPr>
            <w:tcW w:w="1418" w:type="dxa"/>
          </w:tcPr>
          <w:p w:rsidR="001A6B93" w:rsidRPr="00EC633D" w:rsidRDefault="001A6B93" w:rsidP="00D0027A">
            <w:pPr>
              <w:rPr>
                <w:rFonts w:ascii="Roboto" w:hAnsi="Roboto" w:cs="Arial"/>
                <w:b/>
                <w:sz w:val="22"/>
              </w:rPr>
            </w:pPr>
          </w:p>
        </w:tc>
        <w:tc>
          <w:tcPr>
            <w:tcW w:w="1480" w:type="dxa"/>
          </w:tcPr>
          <w:p w:rsidR="001A6B93" w:rsidRPr="00EC633D" w:rsidRDefault="001A6B93"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Car Park Opens</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Doors Open</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Band 1 Set Up</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Band 2 Set Up</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Doors Close</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40451A" w:rsidRPr="00EC633D" w:rsidRDefault="00720455" w:rsidP="00D0027A">
            <w:pPr>
              <w:rPr>
                <w:rFonts w:ascii="Roboto" w:hAnsi="Roboto" w:cs="Arial"/>
                <w:sz w:val="22"/>
              </w:rPr>
            </w:pPr>
            <w:r w:rsidRPr="00EC633D">
              <w:rPr>
                <w:rFonts w:ascii="Roboto" w:hAnsi="Roboto" w:cs="Arial"/>
                <w:sz w:val="22"/>
              </w:rPr>
              <w:t>Pack Up</w:t>
            </w:r>
          </w:p>
        </w:tc>
        <w:tc>
          <w:tcPr>
            <w:tcW w:w="2409" w:type="dxa"/>
          </w:tcPr>
          <w:p w:rsidR="0040451A" w:rsidRPr="00EC633D" w:rsidRDefault="0040451A" w:rsidP="00D0027A">
            <w:pPr>
              <w:rPr>
                <w:rFonts w:ascii="Roboto" w:hAnsi="Roboto" w:cs="Arial"/>
                <w:b/>
                <w:sz w:val="22"/>
              </w:rPr>
            </w:pPr>
          </w:p>
        </w:tc>
        <w:tc>
          <w:tcPr>
            <w:tcW w:w="1418" w:type="dxa"/>
          </w:tcPr>
          <w:p w:rsidR="0040451A" w:rsidRPr="00EC633D" w:rsidRDefault="0040451A" w:rsidP="00D0027A">
            <w:pPr>
              <w:rPr>
                <w:rFonts w:ascii="Roboto" w:hAnsi="Roboto" w:cs="Arial"/>
                <w:b/>
                <w:sz w:val="22"/>
              </w:rPr>
            </w:pPr>
          </w:p>
        </w:tc>
        <w:tc>
          <w:tcPr>
            <w:tcW w:w="1480" w:type="dxa"/>
          </w:tcPr>
          <w:p w:rsidR="0040451A" w:rsidRPr="00EC633D" w:rsidRDefault="0040451A" w:rsidP="00D0027A">
            <w:pPr>
              <w:rPr>
                <w:rFonts w:ascii="Roboto" w:hAnsi="Roboto" w:cs="Arial"/>
                <w:b/>
                <w:sz w:val="22"/>
              </w:rPr>
            </w:pPr>
          </w:p>
        </w:tc>
      </w:tr>
      <w:tr w:rsidR="00720455" w:rsidRPr="00EC633D" w:rsidTr="001A6B93">
        <w:tc>
          <w:tcPr>
            <w:tcW w:w="3823" w:type="dxa"/>
          </w:tcPr>
          <w:p w:rsidR="00720455" w:rsidRPr="00EC633D" w:rsidRDefault="00720455" w:rsidP="00D0027A">
            <w:pPr>
              <w:rPr>
                <w:rFonts w:ascii="Roboto" w:hAnsi="Roboto" w:cs="Arial"/>
                <w:sz w:val="22"/>
              </w:rPr>
            </w:pPr>
            <w:r w:rsidRPr="00EC633D">
              <w:rPr>
                <w:rFonts w:ascii="Roboto" w:hAnsi="Roboto" w:cs="Arial"/>
                <w:sz w:val="22"/>
              </w:rPr>
              <w:t>Clear Event Grounds</w:t>
            </w:r>
          </w:p>
        </w:tc>
        <w:tc>
          <w:tcPr>
            <w:tcW w:w="2409" w:type="dxa"/>
          </w:tcPr>
          <w:p w:rsidR="00720455" w:rsidRPr="00EC633D" w:rsidRDefault="00720455" w:rsidP="00D0027A">
            <w:pPr>
              <w:rPr>
                <w:rFonts w:ascii="Roboto" w:hAnsi="Roboto" w:cs="Arial"/>
                <w:b/>
                <w:sz w:val="22"/>
              </w:rPr>
            </w:pPr>
          </w:p>
        </w:tc>
        <w:tc>
          <w:tcPr>
            <w:tcW w:w="1418" w:type="dxa"/>
          </w:tcPr>
          <w:p w:rsidR="00720455" w:rsidRPr="00EC633D" w:rsidRDefault="00720455" w:rsidP="00D0027A">
            <w:pPr>
              <w:rPr>
                <w:rFonts w:ascii="Roboto" w:hAnsi="Roboto" w:cs="Arial"/>
                <w:b/>
                <w:sz w:val="22"/>
              </w:rPr>
            </w:pPr>
          </w:p>
        </w:tc>
        <w:tc>
          <w:tcPr>
            <w:tcW w:w="1480" w:type="dxa"/>
          </w:tcPr>
          <w:p w:rsidR="00720455" w:rsidRPr="00EC633D" w:rsidRDefault="00720455" w:rsidP="00D0027A">
            <w:pPr>
              <w:rPr>
                <w:rFonts w:ascii="Roboto" w:hAnsi="Roboto" w:cs="Arial"/>
                <w:b/>
                <w:sz w:val="22"/>
              </w:rPr>
            </w:pPr>
          </w:p>
        </w:tc>
      </w:tr>
    </w:tbl>
    <w:p w:rsidR="0040451A" w:rsidRPr="00EC633D" w:rsidRDefault="0040451A" w:rsidP="00D0027A">
      <w:pPr>
        <w:ind w:left="113"/>
        <w:rPr>
          <w:rFonts w:ascii="Roboto" w:hAnsi="Roboto" w:cs="Arial"/>
          <w:b/>
          <w:sz w:val="22"/>
        </w:rPr>
        <w:sectPr w:rsidR="0040451A" w:rsidRPr="00EC633D" w:rsidSect="00D0027A">
          <w:pgSz w:w="11907" w:h="16840" w:code="9"/>
          <w:pgMar w:top="993" w:right="1440" w:bottom="1135" w:left="1440" w:header="720" w:footer="720" w:gutter="0"/>
          <w:cols w:space="708"/>
          <w:titlePg/>
          <w:docGrid w:linePitch="326"/>
        </w:sectPr>
      </w:pPr>
    </w:p>
    <w:p w:rsidR="00D0027A" w:rsidRPr="00EC633D" w:rsidRDefault="00D0027A" w:rsidP="001A6B93">
      <w:pPr>
        <w:ind w:left="113"/>
        <w:rPr>
          <w:rFonts w:ascii="Roboto" w:hAnsi="Roboto" w:cs="Arial"/>
          <w:b/>
          <w:sz w:val="22"/>
        </w:rPr>
      </w:pPr>
      <w:bookmarkStart w:id="4" w:name="_Toc112735238"/>
      <w:bookmarkStart w:id="5" w:name="_Toc143593138"/>
      <w:bookmarkStart w:id="6" w:name="_Toc143594029"/>
      <w:bookmarkStart w:id="7" w:name="_Toc468283048"/>
      <w:r w:rsidRPr="00EC633D">
        <w:rPr>
          <w:rFonts w:ascii="Roboto" w:hAnsi="Roboto" w:cs="Arial"/>
          <w:b/>
          <w:sz w:val="22"/>
        </w:rPr>
        <w:lastRenderedPageBreak/>
        <w:t>EXTERNAL EMERGENCY TELEPHONE NUMBERS</w:t>
      </w:r>
      <w:bookmarkEnd w:id="4"/>
      <w:bookmarkEnd w:id="5"/>
      <w:bookmarkEnd w:id="6"/>
      <w:bookmarkEnd w:id="7"/>
    </w:p>
    <w:p w:rsidR="00D0027A" w:rsidRPr="00EC633D" w:rsidRDefault="00D0027A" w:rsidP="00D0027A">
      <w:pPr>
        <w:jc w:val="both"/>
        <w:rPr>
          <w:rFonts w:ascii="Roboto" w:hAnsi="Roboto" w:cstheme="minorHAnsi"/>
          <w:szCs w:val="22"/>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7" w:type="dxa"/>
          <w:right w:w="117" w:type="dxa"/>
        </w:tblCellMar>
        <w:tblLook w:val="0000" w:firstRow="0" w:lastRow="0" w:firstColumn="0" w:lastColumn="0" w:noHBand="0" w:noVBand="0"/>
      </w:tblPr>
      <w:tblGrid>
        <w:gridCol w:w="6768"/>
        <w:gridCol w:w="2753"/>
      </w:tblGrid>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Fire Brigade</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000</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Police</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000</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Ambulance</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000</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VICSES - State Emergency Service (Storms, Floods etc.)</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 xml:space="preserve">132 500 </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 xml:space="preserve">AusNet Services </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131 799</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First Aid (St Johns Ambulance)</w:t>
            </w:r>
          </w:p>
        </w:tc>
        <w:tc>
          <w:tcPr>
            <w:tcW w:w="2753" w:type="dxa"/>
          </w:tcPr>
          <w:p w:rsidR="00D0027A" w:rsidRPr="00EC633D" w:rsidRDefault="00567ABD" w:rsidP="00D0027A">
            <w:pPr>
              <w:jc w:val="center"/>
              <w:rPr>
                <w:rFonts w:ascii="Roboto" w:hAnsi="Roboto" w:cstheme="minorHAnsi"/>
                <w:sz w:val="28"/>
              </w:rPr>
            </w:pPr>
            <w:hyperlink r:id="rId17" w:tooltip="Call via Hangouts" w:history="1">
              <w:r w:rsidR="00D0027A" w:rsidRPr="00EC633D">
                <w:rPr>
                  <w:rFonts w:ascii="Roboto" w:hAnsi="Roboto" w:cstheme="minorHAnsi"/>
                  <w:sz w:val="28"/>
                </w:rPr>
                <w:t>1300 360 455</w:t>
              </w:r>
            </w:hyperlink>
          </w:p>
        </w:tc>
      </w:tr>
      <w:tr w:rsidR="00D0027A" w:rsidRPr="00EC633D" w:rsidTr="00D0027A">
        <w:trPr>
          <w:trHeight w:hRule="exact" w:val="691"/>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 xml:space="preserve">Work Safe Victoria (24 Hours)  - Health &amp; Safety Emergencies   </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132 360</w:t>
            </w:r>
          </w:p>
        </w:tc>
      </w:tr>
      <w:tr w:rsidR="00D0027A" w:rsidRPr="00EC633D" w:rsidTr="00D0027A">
        <w:trPr>
          <w:trHeight w:hRule="exact" w:val="122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 xml:space="preserve">South Gippsland Water </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 xml:space="preserve">5682 0444 or </w:t>
            </w:r>
          </w:p>
          <w:p w:rsidR="00D0027A" w:rsidRPr="00EC633D" w:rsidRDefault="00D0027A" w:rsidP="00D0027A">
            <w:pPr>
              <w:jc w:val="center"/>
              <w:rPr>
                <w:rFonts w:ascii="Roboto" w:hAnsi="Roboto" w:cstheme="minorHAnsi"/>
                <w:sz w:val="28"/>
              </w:rPr>
            </w:pPr>
            <w:r w:rsidRPr="00EC633D">
              <w:rPr>
                <w:rFonts w:ascii="Roboto" w:hAnsi="Roboto" w:cstheme="minorHAnsi"/>
                <w:sz w:val="28"/>
              </w:rPr>
              <w:t>1300 851 636</w:t>
            </w:r>
          </w:p>
          <w:p w:rsidR="00D0027A" w:rsidRPr="00EC633D" w:rsidRDefault="00D0027A" w:rsidP="00D0027A">
            <w:pPr>
              <w:jc w:val="center"/>
              <w:rPr>
                <w:rFonts w:ascii="Roboto" w:hAnsi="Roboto" w:cstheme="minorHAnsi"/>
                <w:sz w:val="28"/>
              </w:rPr>
            </w:pP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Poisons Information Centre</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131 126</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Interpreter Service (24 hours)</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131 450</w:t>
            </w:r>
          </w:p>
        </w:tc>
      </w:tr>
      <w:tr w:rsidR="00D0027A" w:rsidRPr="00EC633D" w:rsidTr="00D0027A">
        <w:trPr>
          <w:trHeight w:hRule="exact" w:val="1765"/>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 xml:space="preserve">Medical </w:t>
            </w:r>
          </w:p>
          <w:p w:rsidR="00D0027A" w:rsidRPr="00EC633D" w:rsidRDefault="00D0027A" w:rsidP="00D0027A">
            <w:pPr>
              <w:rPr>
                <w:rFonts w:ascii="Roboto" w:hAnsi="Roboto" w:cstheme="minorHAnsi"/>
                <w:sz w:val="28"/>
              </w:rPr>
            </w:pPr>
            <w:r w:rsidRPr="00EC633D">
              <w:rPr>
                <w:rFonts w:ascii="Roboto" w:hAnsi="Roboto" w:cstheme="minorHAnsi"/>
                <w:sz w:val="28"/>
              </w:rPr>
              <w:t>Gippsland Southern Health (Korumburra &amp; Leongatha)</w:t>
            </w:r>
          </w:p>
          <w:p w:rsidR="00D0027A" w:rsidRPr="00EC633D" w:rsidRDefault="00D0027A" w:rsidP="00D0027A">
            <w:pPr>
              <w:rPr>
                <w:rFonts w:ascii="Roboto" w:hAnsi="Roboto" w:cstheme="minorHAnsi"/>
                <w:sz w:val="28"/>
              </w:rPr>
            </w:pPr>
            <w:r w:rsidRPr="00EC633D">
              <w:rPr>
                <w:rFonts w:ascii="Roboto" w:hAnsi="Roboto" w:cstheme="minorHAnsi"/>
                <w:sz w:val="28"/>
              </w:rPr>
              <w:t xml:space="preserve">South Gippsland Hospital (Foster) </w:t>
            </w:r>
          </w:p>
          <w:p w:rsidR="00D0027A" w:rsidRPr="00EC633D" w:rsidRDefault="00D0027A" w:rsidP="00D0027A">
            <w:pPr>
              <w:rPr>
                <w:rFonts w:ascii="Roboto" w:hAnsi="Roboto" w:cstheme="minorHAnsi"/>
                <w:sz w:val="28"/>
              </w:rPr>
            </w:pPr>
            <w:r w:rsidRPr="00EC633D">
              <w:rPr>
                <w:rFonts w:ascii="Roboto" w:hAnsi="Roboto" w:cstheme="minorHAnsi"/>
                <w:sz w:val="28"/>
              </w:rPr>
              <w:t xml:space="preserve">  </w:t>
            </w:r>
          </w:p>
        </w:tc>
        <w:tc>
          <w:tcPr>
            <w:tcW w:w="2753" w:type="dxa"/>
          </w:tcPr>
          <w:p w:rsidR="00D0027A" w:rsidRPr="00EC633D" w:rsidRDefault="00D0027A" w:rsidP="00D0027A">
            <w:pPr>
              <w:jc w:val="center"/>
              <w:rPr>
                <w:rFonts w:ascii="Roboto" w:hAnsi="Roboto" w:cstheme="minorHAnsi"/>
                <w:sz w:val="28"/>
              </w:rPr>
            </w:pPr>
          </w:p>
          <w:p w:rsidR="00D0027A" w:rsidRPr="00EC633D" w:rsidRDefault="00D0027A" w:rsidP="00D0027A">
            <w:pPr>
              <w:jc w:val="center"/>
              <w:rPr>
                <w:rFonts w:ascii="Roboto" w:hAnsi="Roboto" w:cstheme="minorHAnsi"/>
                <w:sz w:val="28"/>
              </w:rPr>
            </w:pPr>
            <w:r w:rsidRPr="00EC633D">
              <w:rPr>
                <w:rFonts w:ascii="Roboto" w:hAnsi="Roboto" w:cstheme="minorHAnsi"/>
                <w:sz w:val="28"/>
              </w:rPr>
              <w:t>5667 5555</w:t>
            </w:r>
          </w:p>
          <w:p w:rsidR="00D0027A" w:rsidRPr="00EC633D" w:rsidRDefault="00D0027A" w:rsidP="00D0027A">
            <w:pPr>
              <w:jc w:val="center"/>
              <w:rPr>
                <w:rFonts w:ascii="Roboto" w:hAnsi="Roboto" w:cstheme="minorHAnsi"/>
                <w:sz w:val="28"/>
              </w:rPr>
            </w:pPr>
            <w:r w:rsidRPr="00EC633D">
              <w:rPr>
                <w:rFonts w:ascii="Roboto" w:hAnsi="Roboto" w:cstheme="minorHAnsi"/>
                <w:bCs/>
                <w:sz w:val="28"/>
              </w:rPr>
              <w:t>5683 9777</w:t>
            </w:r>
          </w:p>
        </w:tc>
      </w:tr>
      <w:tr w:rsidR="00D0027A" w:rsidRPr="00EC633D" w:rsidTr="00D0027A">
        <w:trPr>
          <w:trHeight w:hRule="exact" w:val="600"/>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Wildlife Victoria</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1300 094 535</w:t>
            </w:r>
          </w:p>
        </w:tc>
      </w:tr>
      <w:tr w:rsidR="00D0027A" w:rsidRPr="00EC633D" w:rsidTr="00D0027A">
        <w:trPr>
          <w:trHeight w:hRule="exact" w:val="995"/>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 xml:space="preserve">VicRoads – Hazard, Dangerous Road Conditions, traffic signal fails </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131 170</w:t>
            </w:r>
          </w:p>
        </w:tc>
      </w:tr>
      <w:tr w:rsidR="00D0027A" w:rsidRPr="00EC633D" w:rsidTr="00D0027A">
        <w:trPr>
          <w:trHeight w:hRule="exact" w:val="705"/>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South Gippsland Shire Council (24 hours)</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sz w:val="28"/>
              </w:rPr>
              <w:t>5662 9200</w:t>
            </w:r>
          </w:p>
        </w:tc>
      </w:tr>
      <w:tr w:rsidR="00D0027A" w:rsidRPr="00EC633D" w:rsidTr="00D0027A">
        <w:trPr>
          <w:trHeight w:hRule="exact" w:val="685"/>
          <w:jc w:val="center"/>
        </w:trPr>
        <w:tc>
          <w:tcPr>
            <w:tcW w:w="6768" w:type="dxa"/>
          </w:tcPr>
          <w:p w:rsidR="00D0027A" w:rsidRPr="00EC633D" w:rsidRDefault="00D0027A" w:rsidP="00D0027A">
            <w:pPr>
              <w:rPr>
                <w:rFonts w:ascii="Roboto" w:hAnsi="Roboto" w:cstheme="minorHAnsi"/>
                <w:sz w:val="28"/>
              </w:rPr>
            </w:pPr>
            <w:r w:rsidRPr="00EC633D">
              <w:rPr>
                <w:rFonts w:ascii="Roboto" w:hAnsi="Roboto" w:cstheme="minorHAnsi"/>
                <w:sz w:val="28"/>
              </w:rPr>
              <w:t>NURSE-ON-CALL</w:t>
            </w:r>
          </w:p>
        </w:tc>
        <w:tc>
          <w:tcPr>
            <w:tcW w:w="2753" w:type="dxa"/>
          </w:tcPr>
          <w:p w:rsidR="00D0027A" w:rsidRPr="00EC633D" w:rsidRDefault="00D0027A" w:rsidP="00D0027A">
            <w:pPr>
              <w:jc w:val="center"/>
              <w:rPr>
                <w:rFonts w:ascii="Roboto" w:hAnsi="Roboto" w:cstheme="minorHAnsi"/>
                <w:sz w:val="28"/>
              </w:rPr>
            </w:pPr>
            <w:r w:rsidRPr="00EC633D">
              <w:rPr>
                <w:rFonts w:ascii="Roboto" w:hAnsi="Roboto" w:cstheme="minorHAnsi"/>
                <w:bCs/>
                <w:sz w:val="28"/>
              </w:rPr>
              <w:t>1300 60 60 24</w:t>
            </w:r>
          </w:p>
        </w:tc>
      </w:tr>
    </w:tbl>
    <w:p w:rsidR="001A6B93" w:rsidRPr="00EC633D" w:rsidRDefault="001A6B93" w:rsidP="00D0027A">
      <w:pPr>
        <w:jc w:val="center"/>
        <w:rPr>
          <w:rFonts w:ascii="Roboto" w:hAnsi="Roboto" w:cstheme="minorHAnsi"/>
          <w:color w:val="FF0000"/>
          <w:sz w:val="36"/>
        </w:rPr>
      </w:pPr>
    </w:p>
    <w:p w:rsidR="00D0027A" w:rsidRPr="00EC633D" w:rsidRDefault="00D0027A" w:rsidP="00D0027A">
      <w:pPr>
        <w:jc w:val="center"/>
        <w:rPr>
          <w:rFonts w:ascii="Roboto" w:hAnsi="Roboto" w:cstheme="minorHAnsi"/>
          <w:color w:val="FF0000"/>
          <w:sz w:val="32"/>
          <w:szCs w:val="32"/>
        </w:rPr>
      </w:pPr>
      <w:r w:rsidRPr="00EC633D">
        <w:rPr>
          <w:rFonts w:ascii="Roboto" w:hAnsi="Roboto" w:cstheme="minorHAnsi"/>
          <w:color w:val="FF0000"/>
          <w:sz w:val="32"/>
          <w:szCs w:val="32"/>
        </w:rPr>
        <w:t>Confirm above numbers before the event</w:t>
      </w:r>
    </w:p>
    <w:p w:rsidR="00D0027A" w:rsidRPr="00EC633D" w:rsidRDefault="00D0027A" w:rsidP="00D0027A">
      <w:pPr>
        <w:tabs>
          <w:tab w:val="left" w:leader="dot" w:pos="9072"/>
        </w:tabs>
        <w:autoSpaceDE w:val="0"/>
        <w:autoSpaceDN w:val="0"/>
        <w:adjustRightInd w:val="0"/>
        <w:spacing w:line="360" w:lineRule="auto"/>
        <w:ind w:left="-567"/>
        <w:rPr>
          <w:rFonts w:ascii="Roboto" w:hAnsi="Roboto" w:cstheme="minorHAnsi"/>
          <w:color w:val="353132"/>
          <w:sz w:val="32"/>
          <w:szCs w:val="32"/>
          <w:lang w:val="en"/>
        </w:rPr>
        <w:sectPr w:rsidR="00D0027A" w:rsidRPr="00EC633D" w:rsidSect="00D0027A">
          <w:pgSz w:w="11907" w:h="16839" w:code="9"/>
          <w:pgMar w:top="1135" w:right="1080" w:bottom="1440" w:left="1474" w:header="720" w:footer="720" w:gutter="0"/>
          <w:cols w:space="720"/>
          <w:formProt w:val="0"/>
          <w:noEndnote/>
          <w:docGrid w:linePitch="326"/>
        </w:sectPr>
      </w:pPr>
    </w:p>
    <w:tbl>
      <w:tblPr>
        <w:tblStyle w:val="TableGrid"/>
        <w:tblW w:w="9923" w:type="dxa"/>
        <w:tblInd w:w="-459" w:type="dxa"/>
        <w:tblLook w:val="04A0" w:firstRow="1" w:lastRow="0" w:firstColumn="1" w:lastColumn="0" w:noHBand="0" w:noVBand="1"/>
      </w:tblPr>
      <w:tblGrid>
        <w:gridCol w:w="4481"/>
        <w:gridCol w:w="1048"/>
        <w:gridCol w:w="4394"/>
      </w:tblGrid>
      <w:tr w:rsidR="00A31FEA" w:rsidRPr="00CD2C22" w:rsidTr="00D0027A">
        <w:tc>
          <w:tcPr>
            <w:tcW w:w="9923" w:type="dxa"/>
            <w:gridSpan w:val="3"/>
            <w:shd w:val="clear" w:color="auto" w:fill="000000" w:themeFill="text1"/>
          </w:tcPr>
          <w:p w:rsidR="00A31FEA" w:rsidRPr="00CD2C22" w:rsidRDefault="00A31FEA" w:rsidP="00D0027A">
            <w:pPr>
              <w:pStyle w:val="NoSpacing"/>
              <w:rPr>
                <w:rFonts w:ascii="Roboto" w:hAnsi="Roboto"/>
                <w:b/>
                <w:szCs w:val="28"/>
                <w:lang w:val="en-US"/>
              </w:rPr>
            </w:pPr>
            <w:r w:rsidRPr="00CD2C22">
              <w:rPr>
                <w:rFonts w:ascii="Roboto" w:hAnsi="Roboto"/>
                <w:b/>
                <w:szCs w:val="28"/>
                <w:lang w:val="en-US"/>
              </w:rPr>
              <w:lastRenderedPageBreak/>
              <w:t>Event Permit Approvals (for completion by South Gippsland Shire Council</w:t>
            </w:r>
            <w:r w:rsidR="00A329DB" w:rsidRPr="00CD2C22">
              <w:rPr>
                <w:rFonts w:ascii="Roboto" w:hAnsi="Roboto"/>
                <w:b/>
                <w:szCs w:val="28"/>
                <w:lang w:val="en-US"/>
              </w:rPr>
              <w:t xml:space="preserve"> only</w:t>
            </w:r>
            <w:r w:rsidRPr="00CD2C22">
              <w:rPr>
                <w:rFonts w:ascii="Roboto" w:hAnsi="Roboto"/>
                <w:b/>
                <w:szCs w:val="28"/>
                <w:lang w:val="en-US"/>
              </w:rPr>
              <w:t>)</w:t>
            </w:r>
          </w:p>
        </w:tc>
      </w:tr>
      <w:tr w:rsidR="00A31FEA" w:rsidRPr="00CD2C22" w:rsidTr="007D35E8">
        <w:trPr>
          <w:trHeight w:val="375"/>
        </w:trPr>
        <w:tc>
          <w:tcPr>
            <w:tcW w:w="4481" w:type="dxa"/>
            <w:vAlign w:val="center"/>
          </w:tcPr>
          <w:p w:rsidR="00A31FEA" w:rsidRPr="00CD2C22" w:rsidRDefault="00A31FEA" w:rsidP="00D0027A">
            <w:pPr>
              <w:pStyle w:val="NoSpacing"/>
              <w:rPr>
                <w:rFonts w:ascii="Roboto" w:hAnsi="Roboto"/>
                <w:b/>
                <w:sz w:val="20"/>
                <w:szCs w:val="22"/>
                <w:lang w:val="en-US"/>
              </w:rPr>
            </w:pPr>
            <w:r w:rsidRPr="00CD2C22">
              <w:rPr>
                <w:rFonts w:ascii="Roboto" w:hAnsi="Roboto"/>
                <w:b/>
                <w:sz w:val="20"/>
                <w:szCs w:val="22"/>
                <w:lang w:val="en-US"/>
              </w:rPr>
              <w:t xml:space="preserve">VENUE </w:t>
            </w:r>
          </w:p>
        </w:tc>
        <w:tc>
          <w:tcPr>
            <w:tcW w:w="1048" w:type="dxa"/>
            <w:vAlign w:val="center"/>
          </w:tcPr>
          <w:p w:rsidR="00A31FEA" w:rsidRPr="00CD2C22" w:rsidRDefault="00A31FEA" w:rsidP="007D35E8">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A31FEA" w:rsidRPr="00CD2C22" w:rsidRDefault="00A31FEA"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Permission to use Private / Public Property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Proof of Permission given</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Permission to use Council property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Permit to Use Council Reserve approved</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Council Park / Garden</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color w:val="000000" w:themeColor="text1"/>
                <w:sz w:val="20"/>
                <w:szCs w:val="22"/>
                <w:lang w:val="en-US"/>
              </w:rPr>
            </w:pPr>
            <w:r w:rsidRPr="00CD2C22">
              <w:rPr>
                <w:rFonts w:ascii="Roboto" w:hAnsi="Roboto"/>
                <w:color w:val="000000" w:themeColor="text1"/>
                <w:sz w:val="20"/>
                <w:szCs w:val="22"/>
                <w:lang w:val="en-US"/>
              </w:rPr>
              <w:t>Parks &amp; Gardens approved</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Change of Use Permit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color w:val="000000" w:themeColor="text1"/>
                <w:sz w:val="20"/>
                <w:szCs w:val="22"/>
                <w:lang w:val="en-US"/>
              </w:rPr>
            </w:pPr>
            <w:r w:rsidRPr="00CD2C22">
              <w:rPr>
                <w:rFonts w:ascii="Roboto" w:hAnsi="Roboto"/>
                <w:color w:val="000000" w:themeColor="text1"/>
                <w:sz w:val="20"/>
                <w:szCs w:val="22"/>
                <w:lang w:val="en-US"/>
              </w:rPr>
              <w:t>Change of Use Permit approved</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Place of Public Entertainment (POPE) Permit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color w:val="000000" w:themeColor="text1"/>
                <w:sz w:val="20"/>
                <w:szCs w:val="22"/>
                <w:lang w:val="en-US"/>
              </w:rPr>
            </w:pPr>
            <w:r w:rsidRPr="00CD2C22">
              <w:rPr>
                <w:rFonts w:ascii="Roboto" w:hAnsi="Roboto"/>
                <w:color w:val="000000" w:themeColor="text1"/>
                <w:sz w:val="20"/>
                <w:szCs w:val="22"/>
                <w:lang w:val="en-US"/>
              </w:rPr>
              <w:t>POPE Permit approved</w:t>
            </w:r>
          </w:p>
        </w:tc>
      </w:tr>
      <w:tr w:rsidR="007D35E8" w:rsidRPr="00CD2C22" w:rsidTr="007D35E8">
        <w:trPr>
          <w:trHeight w:val="442"/>
        </w:trPr>
        <w:tc>
          <w:tcPr>
            <w:tcW w:w="4481"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EVENT INFRASTRUCTURE</w:t>
            </w:r>
          </w:p>
        </w:tc>
        <w:tc>
          <w:tcPr>
            <w:tcW w:w="104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Site Plan indicates all Event Infrastructure</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color w:val="000000" w:themeColor="text1"/>
                <w:sz w:val="20"/>
                <w:szCs w:val="22"/>
                <w:lang w:val="en-US"/>
              </w:rPr>
            </w:pPr>
            <w:r w:rsidRPr="00CD2C22">
              <w:rPr>
                <w:rFonts w:ascii="Roboto" w:hAnsi="Roboto"/>
                <w:color w:val="000000" w:themeColor="text1"/>
                <w:sz w:val="20"/>
                <w:szCs w:val="22"/>
                <w:lang w:val="en-US"/>
              </w:rPr>
              <w:t>Site Plan Provided</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Place of Public Entertainment (POPE) Permit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color w:val="000000" w:themeColor="text1"/>
                <w:sz w:val="20"/>
                <w:szCs w:val="22"/>
                <w:lang w:val="en-US"/>
              </w:rPr>
              <w:t xml:space="preserve">POPE Permit Approved  </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Rides, Amusements, Entertainment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Contractor Public Liability Certificate provided</w:t>
            </w:r>
          </w:p>
        </w:tc>
      </w:tr>
      <w:tr w:rsidR="007D35E8" w:rsidRPr="00CD2C22" w:rsidTr="007D35E8">
        <w:trPr>
          <w:trHeight w:val="301"/>
        </w:trPr>
        <w:tc>
          <w:tcPr>
            <w:tcW w:w="4481"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PUBLIC HEALTH</w:t>
            </w:r>
          </w:p>
        </w:tc>
        <w:tc>
          <w:tcPr>
            <w:tcW w:w="104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rPr>
          <w:trHeight w:val="322"/>
        </w:trPr>
        <w:tc>
          <w:tcPr>
            <w:tcW w:w="4481" w:type="dxa"/>
            <w:vAlign w:val="center"/>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Toilet Facilities</w:t>
            </w:r>
          </w:p>
        </w:tc>
        <w:tc>
          <w:tcPr>
            <w:tcW w:w="1048" w:type="dxa"/>
            <w:vAlign w:val="center"/>
          </w:tcPr>
          <w:p w:rsidR="00A31FEA" w:rsidRPr="00CD2C22" w:rsidRDefault="00A31FEA" w:rsidP="00D0027A">
            <w:pPr>
              <w:pStyle w:val="NoSpacing"/>
              <w:jc w:val="center"/>
              <w:rPr>
                <w:rFonts w:ascii="Roboto" w:hAnsi="Roboto"/>
                <w:b/>
                <w:sz w:val="20"/>
                <w:szCs w:val="22"/>
                <w:lang w:val="en-US"/>
              </w:rPr>
            </w:pPr>
          </w:p>
        </w:tc>
        <w:tc>
          <w:tcPr>
            <w:tcW w:w="4394" w:type="dxa"/>
            <w:vAlign w:val="center"/>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Meet ratio requirements</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Potable Water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Site Plan indicates water source</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Food and Beverage Sales</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Environmental Health approval </w:t>
            </w:r>
          </w:p>
        </w:tc>
      </w:tr>
      <w:tr w:rsidR="00A31FEA" w:rsidRPr="00CD2C22" w:rsidTr="00D0027A">
        <w:tc>
          <w:tcPr>
            <w:tcW w:w="4481" w:type="dxa"/>
            <w:vMerge w:val="restart"/>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Alcohol Sales / consumption</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VCGLR Approval</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Local Laws Approval</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Environmental Health approval</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Fireworks, firecrackers or pyrotechnics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Council approval given</w:t>
            </w:r>
          </w:p>
        </w:tc>
      </w:tr>
      <w:tr w:rsidR="007D35E8" w:rsidRPr="00CD2C22" w:rsidTr="007D35E8">
        <w:trPr>
          <w:trHeight w:val="394"/>
        </w:trPr>
        <w:tc>
          <w:tcPr>
            <w:tcW w:w="4481"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RISK AND EMERGENCY MANAGEMENT</w:t>
            </w:r>
          </w:p>
        </w:tc>
        <w:tc>
          <w:tcPr>
            <w:tcW w:w="104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Risk &amp; Emergency Management plan provided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Emergency Management</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First Aid provided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Emergency Management</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Security Plan Provided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Emergency Management</w:t>
            </w:r>
          </w:p>
        </w:tc>
      </w:tr>
      <w:tr w:rsidR="007D35E8" w:rsidRPr="00CD2C22" w:rsidTr="007D35E8">
        <w:trPr>
          <w:trHeight w:val="426"/>
        </w:trPr>
        <w:tc>
          <w:tcPr>
            <w:tcW w:w="4481"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TRAFFIC MANAGEMENT</w:t>
            </w:r>
          </w:p>
        </w:tc>
        <w:tc>
          <w:tcPr>
            <w:tcW w:w="104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c>
          <w:tcPr>
            <w:tcW w:w="4481" w:type="dxa"/>
            <w:vMerge w:val="restart"/>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Alteration to Road Conditions</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Infrastructure Assets  </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VicRoads</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Victoria Police</w:t>
            </w:r>
          </w:p>
        </w:tc>
      </w:tr>
      <w:tr w:rsidR="00A31FEA" w:rsidRPr="00CD2C22" w:rsidTr="00D0027A">
        <w:tc>
          <w:tcPr>
            <w:tcW w:w="4481" w:type="dxa"/>
            <w:vMerge w:val="restart"/>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Road Closures</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Infrastructure Assets  </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Vic Roads</w:t>
            </w:r>
          </w:p>
        </w:tc>
      </w:tr>
      <w:tr w:rsidR="00A31FEA" w:rsidRPr="00CD2C22" w:rsidTr="00D0027A">
        <w:tc>
          <w:tcPr>
            <w:tcW w:w="4481" w:type="dxa"/>
            <w:vMerge/>
          </w:tcPr>
          <w:p w:rsidR="00A31FEA" w:rsidRPr="00CD2C22" w:rsidRDefault="00A31FEA" w:rsidP="00D0027A">
            <w:pPr>
              <w:pStyle w:val="NoSpacing"/>
              <w:rPr>
                <w:rFonts w:ascii="Roboto" w:hAnsi="Roboto"/>
                <w:sz w:val="20"/>
                <w:szCs w:val="22"/>
                <w:lang w:val="en-US"/>
              </w:rPr>
            </w:pP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Victoria Police</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Traffic Management Plan provided</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Infrastructure / Assets Officer</w:t>
            </w:r>
          </w:p>
        </w:tc>
      </w:tr>
      <w:tr w:rsidR="007D35E8" w:rsidRPr="00CD2C22" w:rsidTr="007D35E8">
        <w:trPr>
          <w:trHeight w:val="447"/>
        </w:trPr>
        <w:tc>
          <w:tcPr>
            <w:tcW w:w="4481"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PARKING</w:t>
            </w:r>
          </w:p>
        </w:tc>
        <w:tc>
          <w:tcPr>
            <w:tcW w:w="104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Required</w:t>
            </w:r>
          </w:p>
        </w:tc>
        <w:tc>
          <w:tcPr>
            <w:tcW w:w="4394" w:type="dxa"/>
            <w:vAlign w:val="center"/>
          </w:tcPr>
          <w:p w:rsidR="007D35E8" w:rsidRPr="00CD2C22" w:rsidRDefault="007D35E8" w:rsidP="00D0027A">
            <w:pPr>
              <w:pStyle w:val="NoSpacing"/>
              <w:rPr>
                <w:rFonts w:ascii="Roboto" w:hAnsi="Roboto"/>
                <w:b/>
                <w:sz w:val="20"/>
                <w:szCs w:val="22"/>
                <w:lang w:val="en-US"/>
              </w:rPr>
            </w:pPr>
            <w:r w:rsidRPr="00CD2C22">
              <w:rPr>
                <w:rFonts w:ascii="Roboto" w:hAnsi="Roboto"/>
                <w:b/>
                <w:sz w:val="20"/>
                <w:szCs w:val="22"/>
                <w:lang w:val="en-US"/>
              </w:rPr>
              <w:t>Approvals Required / Given</w:t>
            </w: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Patron Parking on site plan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p>
        </w:tc>
      </w:tr>
      <w:tr w:rsidR="00A31FEA" w:rsidRPr="00CD2C22" w:rsidTr="00D0027A">
        <w:tc>
          <w:tcPr>
            <w:tcW w:w="4481" w:type="dxa"/>
          </w:tcPr>
          <w:p w:rsidR="00A31FEA" w:rsidRPr="00CD2C22" w:rsidRDefault="00A31FEA" w:rsidP="00D0027A">
            <w:pPr>
              <w:pStyle w:val="NoSpacing"/>
              <w:rPr>
                <w:rFonts w:ascii="Roboto" w:hAnsi="Roboto"/>
                <w:sz w:val="20"/>
                <w:szCs w:val="22"/>
                <w:lang w:val="en-US"/>
              </w:rPr>
            </w:pPr>
            <w:r w:rsidRPr="00CD2C22">
              <w:rPr>
                <w:rFonts w:ascii="Roboto" w:hAnsi="Roboto"/>
                <w:sz w:val="20"/>
                <w:szCs w:val="22"/>
                <w:lang w:val="en-US"/>
              </w:rPr>
              <w:t xml:space="preserve">Other Parking on site plan </w:t>
            </w:r>
          </w:p>
        </w:tc>
        <w:tc>
          <w:tcPr>
            <w:tcW w:w="1048" w:type="dxa"/>
          </w:tcPr>
          <w:p w:rsidR="00A31FEA" w:rsidRPr="00CD2C22" w:rsidRDefault="00A31FEA" w:rsidP="00D0027A">
            <w:pPr>
              <w:pStyle w:val="NoSpacing"/>
              <w:rPr>
                <w:rFonts w:ascii="Roboto" w:hAnsi="Roboto"/>
                <w:sz w:val="20"/>
                <w:szCs w:val="22"/>
                <w:lang w:val="en-US"/>
              </w:rPr>
            </w:pPr>
          </w:p>
        </w:tc>
        <w:tc>
          <w:tcPr>
            <w:tcW w:w="4394" w:type="dxa"/>
          </w:tcPr>
          <w:p w:rsidR="00A31FEA" w:rsidRPr="00CD2C22" w:rsidRDefault="00A31FEA" w:rsidP="00D0027A">
            <w:pPr>
              <w:pStyle w:val="NoSpacing"/>
              <w:rPr>
                <w:rFonts w:ascii="Roboto" w:hAnsi="Roboto"/>
                <w:sz w:val="20"/>
                <w:szCs w:val="22"/>
                <w:lang w:val="en-US"/>
              </w:rPr>
            </w:pPr>
          </w:p>
        </w:tc>
      </w:tr>
    </w:tbl>
    <w:p w:rsidR="007D35E8" w:rsidRPr="00CD2C22" w:rsidRDefault="007D35E8">
      <w:pPr>
        <w:rPr>
          <w:rFonts w:ascii="Roboto" w:hAnsi="Roboto"/>
          <w:sz w:val="22"/>
        </w:rPr>
      </w:pPr>
    </w:p>
    <w:tbl>
      <w:tblPr>
        <w:tblStyle w:val="TableGrid"/>
        <w:tblW w:w="9923" w:type="dxa"/>
        <w:tblInd w:w="-459" w:type="dxa"/>
        <w:tblLook w:val="04A0" w:firstRow="1" w:lastRow="0" w:firstColumn="1" w:lastColumn="0" w:noHBand="0" w:noVBand="1"/>
      </w:tblPr>
      <w:tblGrid>
        <w:gridCol w:w="7655"/>
        <w:gridCol w:w="2268"/>
      </w:tblGrid>
      <w:tr w:rsidR="007D35E8" w:rsidRPr="00CD2C22" w:rsidTr="00D0027A">
        <w:trPr>
          <w:trHeight w:val="412"/>
        </w:trPr>
        <w:tc>
          <w:tcPr>
            <w:tcW w:w="9923" w:type="dxa"/>
            <w:gridSpan w:val="2"/>
            <w:shd w:val="clear" w:color="auto" w:fill="000000" w:themeFill="text1"/>
            <w:vAlign w:val="center"/>
          </w:tcPr>
          <w:p w:rsidR="007D35E8" w:rsidRPr="00CD2C22" w:rsidRDefault="007D35E8" w:rsidP="00D0027A">
            <w:pPr>
              <w:pStyle w:val="NoSpacing"/>
              <w:rPr>
                <w:rFonts w:ascii="Roboto" w:hAnsi="Roboto"/>
                <w:b/>
                <w:szCs w:val="28"/>
                <w:lang w:val="en-US"/>
              </w:rPr>
            </w:pPr>
            <w:r w:rsidRPr="00CD2C22">
              <w:rPr>
                <w:rFonts w:ascii="Roboto" w:hAnsi="Roboto"/>
                <w:b/>
                <w:szCs w:val="28"/>
                <w:lang w:val="en-US"/>
              </w:rPr>
              <w:t>DOCUMENTATION PROVIDED</w:t>
            </w:r>
          </w:p>
        </w:tc>
      </w:tr>
      <w:tr w:rsidR="007D35E8" w:rsidRPr="00CD2C22" w:rsidTr="00D0027A">
        <w:trPr>
          <w:trHeight w:val="419"/>
        </w:trPr>
        <w:tc>
          <w:tcPr>
            <w:tcW w:w="7655"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Document Type</w:t>
            </w:r>
          </w:p>
        </w:tc>
        <w:tc>
          <w:tcPr>
            <w:tcW w:w="2268" w:type="dxa"/>
            <w:vAlign w:val="center"/>
          </w:tcPr>
          <w:p w:rsidR="007D35E8" w:rsidRPr="00CD2C22" w:rsidRDefault="007D35E8" w:rsidP="00D0027A">
            <w:pPr>
              <w:pStyle w:val="NoSpacing"/>
              <w:jc w:val="center"/>
              <w:rPr>
                <w:rFonts w:ascii="Roboto" w:hAnsi="Roboto"/>
                <w:b/>
                <w:sz w:val="20"/>
                <w:szCs w:val="22"/>
                <w:lang w:val="en-US"/>
              </w:rPr>
            </w:pPr>
            <w:r w:rsidRPr="00CD2C22">
              <w:rPr>
                <w:rFonts w:ascii="Roboto" w:hAnsi="Roboto"/>
                <w:b/>
                <w:sz w:val="20"/>
                <w:szCs w:val="22"/>
                <w:lang w:val="en-US"/>
              </w:rPr>
              <w:t>Received Y/ N</w:t>
            </w:r>
          </w:p>
        </w:tc>
      </w:tr>
      <w:tr w:rsidR="007D35E8" w:rsidRPr="00CD2C22" w:rsidTr="00D0027A">
        <w:tc>
          <w:tcPr>
            <w:tcW w:w="7655" w:type="dxa"/>
          </w:tcPr>
          <w:p w:rsidR="007D35E8" w:rsidRPr="00CD2C22" w:rsidRDefault="007D35E8" w:rsidP="00D0027A">
            <w:pPr>
              <w:pStyle w:val="NoSpacing"/>
              <w:rPr>
                <w:rFonts w:ascii="Roboto" w:hAnsi="Roboto"/>
                <w:sz w:val="20"/>
                <w:szCs w:val="22"/>
                <w:lang w:val="en-US"/>
              </w:rPr>
            </w:pPr>
            <w:r w:rsidRPr="00CD2C22">
              <w:rPr>
                <w:rFonts w:ascii="Roboto" w:hAnsi="Roboto"/>
                <w:sz w:val="20"/>
                <w:szCs w:val="22"/>
                <w:lang w:val="en-US"/>
              </w:rPr>
              <w:t>Certificate of Currency for Public Liability Insurance (Min $10 million cover)</w:t>
            </w:r>
          </w:p>
        </w:tc>
        <w:tc>
          <w:tcPr>
            <w:tcW w:w="2268" w:type="dxa"/>
          </w:tcPr>
          <w:p w:rsidR="007D35E8" w:rsidRPr="00CD2C22" w:rsidRDefault="007D35E8" w:rsidP="00D0027A">
            <w:pPr>
              <w:pStyle w:val="NoSpacing"/>
              <w:rPr>
                <w:rFonts w:ascii="Roboto" w:hAnsi="Roboto"/>
                <w:sz w:val="20"/>
                <w:szCs w:val="22"/>
                <w:lang w:val="en-US"/>
              </w:rPr>
            </w:pPr>
          </w:p>
        </w:tc>
      </w:tr>
      <w:tr w:rsidR="007D35E8" w:rsidRPr="00CD2C22" w:rsidTr="00D0027A">
        <w:tc>
          <w:tcPr>
            <w:tcW w:w="7655" w:type="dxa"/>
          </w:tcPr>
          <w:p w:rsidR="007D35E8" w:rsidRPr="00CD2C22" w:rsidRDefault="007D35E8" w:rsidP="00D0027A">
            <w:pPr>
              <w:pStyle w:val="NoSpacing"/>
              <w:rPr>
                <w:rFonts w:ascii="Roboto" w:hAnsi="Roboto"/>
                <w:sz w:val="20"/>
                <w:szCs w:val="22"/>
                <w:lang w:val="en-US"/>
              </w:rPr>
            </w:pPr>
            <w:r w:rsidRPr="00CD2C22">
              <w:rPr>
                <w:rFonts w:ascii="Roboto" w:hAnsi="Roboto"/>
                <w:sz w:val="20"/>
                <w:szCs w:val="22"/>
                <w:lang w:val="en-US"/>
              </w:rPr>
              <w:t>Risk / Emergency Management Plan</w:t>
            </w:r>
          </w:p>
        </w:tc>
        <w:tc>
          <w:tcPr>
            <w:tcW w:w="2268" w:type="dxa"/>
          </w:tcPr>
          <w:p w:rsidR="007D35E8" w:rsidRPr="00CD2C22" w:rsidRDefault="007D35E8" w:rsidP="00D0027A">
            <w:pPr>
              <w:pStyle w:val="NoSpacing"/>
              <w:rPr>
                <w:rFonts w:ascii="Roboto" w:hAnsi="Roboto"/>
                <w:sz w:val="20"/>
                <w:szCs w:val="22"/>
                <w:lang w:val="en-US"/>
              </w:rPr>
            </w:pPr>
          </w:p>
        </w:tc>
      </w:tr>
      <w:tr w:rsidR="007D35E8" w:rsidRPr="00CD2C22" w:rsidTr="00D0027A">
        <w:tc>
          <w:tcPr>
            <w:tcW w:w="7655" w:type="dxa"/>
          </w:tcPr>
          <w:p w:rsidR="007D35E8" w:rsidRPr="00CD2C22" w:rsidRDefault="007D35E8" w:rsidP="00D0027A">
            <w:pPr>
              <w:pStyle w:val="NoSpacing"/>
              <w:rPr>
                <w:rFonts w:ascii="Roboto" w:hAnsi="Roboto"/>
                <w:sz w:val="20"/>
                <w:szCs w:val="22"/>
                <w:lang w:val="en-US"/>
              </w:rPr>
            </w:pPr>
            <w:r w:rsidRPr="00CD2C22">
              <w:rPr>
                <w:rFonts w:ascii="Roboto" w:hAnsi="Roboto"/>
                <w:sz w:val="20"/>
                <w:szCs w:val="22"/>
                <w:lang w:val="en-US"/>
              </w:rPr>
              <w:t>Traffic / Parking Management Plan</w:t>
            </w:r>
          </w:p>
        </w:tc>
        <w:tc>
          <w:tcPr>
            <w:tcW w:w="2268" w:type="dxa"/>
          </w:tcPr>
          <w:p w:rsidR="007D35E8" w:rsidRPr="00CD2C22" w:rsidRDefault="007D35E8" w:rsidP="00D0027A">
            <w:pPr>
              <w:pStyle w:val="NoSpacing"/>
              <w:rPr>
                <w:rFonts w:ascii="Roboto" w:hAnsi="Roboto"/>
                <w:sz w:val="20"/>
                <w:szCs w:val="22"/>
                <w:lang w:val="en-US"/>
              </w:rPr>
            </w:pPr>
          </w:p>
        </w:tc>
      </w:tr>
      <w:tr w:rsidR="007D35E8" w:rsidRPr="00CD2C22" w:rsidTr="00D0027A">
        <w:tc>
          <w:tcPr>
            <w:tcW w:w="7655" w:type="dxa"/>
          </w:tcPr>
          <w:p w:rsidR="007D35E8" w:rsidRPr="00CD2C22" w:rsidRDefault="007D35E8" w:rsidP="00D0027A">
            <w:pPr>
              <w:pStyle w:val="NoSpacing"/>
              <w:rPr>
                <w:rFonts w:ascii="Roboto" w:hAnsi="Roboto"/>
                <w:sz w:val="20"/>
                <w:szCs w:val="22"/>
                <w:lang w:val="en-US"/>
              </w:rPr>
            </w:pPr>
            <w:r w:rsidRPr="00CD2C22">
              <w:rPr>
                <w:rFonts w:ascii="Roboto" w:hAnsi="Roboto"/>
                <w:sz w:val="20"/>
                <w:szCs w:val="22"/>
                <w:lang w:val="en-US"/>
              </w:rPr>
              <w:t>Site Plan</w:t>
            </w:r>
          </w:p>
        </w:tc>
        <w:tc>
          <w:tcPr>
            <w:tcW w:w="2268" w:type="dxa"/>
          </w:tcPr>
          <w:p w:rsidR="007D35E8" w:rsidRPr="00CD2C22" w:rsidRDefault="007D35E8" w:rsidP="00D0027A">
            <w:pPr>
              <w:pStyle w:val="NoSpacing"/>
              <w:rPr>
                <w:rFonts w:ascii="Roboto" w:hAnsi="Roboto"/>
                <w:sz w:val="20"/>
                <w:szCs w:val="22"/>
                <w:lang w:val="en-US"/>
              </w:rPr>
            </w:pPr>
          </w:p>
        </w:tc>
      </w:tr>
    </w:tbl>
    <w:p w:rsidR="00A31FEA" w:rsidRPr="00EC633D" w:rsidRDefault="00A31FEA" w:rsidP="009F65EA">
      <w:pPr>
        <w:tabs>
          <w:tab w:val="left" w:leader="dot" w:pos="9072"/>
        </w:tabs>
        <w:autoSpaceDE w:val="0"/>
        <w:autoSpaceDN w:val="0"/>
        <w:adjustRightInd w:val="0"/>
        <w:spacing w:line="360" w:lineRule="auto"/>
        <w:ind w:left="-567"/>
        <w:rPr>
          <w:rFonts w:ascii="Roboto" w:hAnsi="Roboto" w:cs="Arial"/>
          <w:color w:val="353132"/>
          <w:sz w:val="22"/>
          <w:szCs w:val="22"/>
          <w:lang w:val="en"/>
        </w:rPr>
      </w:pPr>
    </w:p>
    <w:p w:rsidR="001E73E0" w:rsidRPr="00EC633D" w:rsidRDefault="001E73E0" w:rsidP="009F61BD">
      <w:pPr>
        <w:autoSpaceDE w:val="0"/>
        <w:autoSpaceDN w:val="0"/>
        <w:adjustRightInd w:val="0"/>
        <w:spacing w:line="360" w:lineRule="auto"/>
        <w:rPr>
          <w:rFonts w:ascii="Roboto" w:hAnsi="Roboto" w:cs="Helvetica"/>
          <w:b/>
          <w:bCs/>
          <w:color w:val="000000"/>
          <w:sz w:val="22"/>
          <w:szCs w:val="22"/>
          <w:lang w:val="en-US"/>
        </w:rPr>
      </w:pPr>
    </w:p>
    <w:sectPr w:rsidR="001E73E0" w:rsidRPr="00EC633D" w:rsidSect="003024F2">
      <w:pgSz w:w="11907" w:h="16839" w:code="9"/>
      <w:pgMar w:top="1135" w:right="1080" w:bottom="1440" w:left="1474"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BD" w:rsidRDefault="00567ABD">
      <w:r>
        <w:separator/>
      </w:r>
    </w:p>
  </w:endnote>
  <w:endnote w:type="continuationSeparator" w:id="0">
    <w:p w:rsidR="00567ABD" w:rsidRDefault="0056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BCVH Z+ News Gothic BT">
    <w:altName w:val="New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099079"/>
      <w:docPartObj>
        <w:docPartGallery w:val="Page Numbers (Bottom of Page)"/>
        <w:docPartUnique/>
      </w:docPartObj>
    </w:sdtPr>
    <w:sdtEndPr>
      <w:rPr>
        <w:noProof/>
      </w:rPr>
    </w:sdtEndPr>
    <w:sdtContent>
      <w:p w:rsidR="000539DB" w:rsidRDefault="000539D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539DB" w:rsidRPr="006D4ED1" w:rsidRDefault="000539DB" w:rsidP="00D0027A">
    <w:pPr>
      <w:pBdr>
        <w:top w:val="single" w:sz="4" w:space="1" w:color="auto"/>
      </w:pBdr>
      <w:rPr>
        <w:rFonts w:asciiTheme="minorHAnsi" w:hAnsiTheme="minorHAnsi"/>
        <w:sz w:val="16"/>
        <w:szCs w:val="16"/>
      </w:rPr>
    </w:pPr>
    <w:r>
      <w:rPr>
        <w:rFonts w:asciiTheme="minorHAnsi" w:hAnsiTheme="minorHAnsi"/>
        <w:sz w:val="16"/>
        <w:szCs w:val="16"/>
      </w:rPr>
      <w:t>DRAFT – Event Guide, South Gippsland Shire Council 2016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DB" w:rsidRPr="00295CA0" w:rsidRDefault="000539DB" w:rsidP="00D0027A">
    <w:pPr>
      <w:pStyle w:val="Footer"/>
      <w:rPr>
        <w:rStyle w:val="PageNumber"/>
        <w:rFonts w:ascii="Arial" w:hAnsi="Arial" w:cs="Arial"/>
        <w:snapToGrid w:val="0"/>
        <w:sz w:val="16"/>
        <w:szCs w:val="16"/>
      </w:rPr>
    </w:pPr>
    <w:r w:rsidRPr="00295CA0">
      <w:rPr>
        <w:rFonts w:ascii="Arial" w:hAnsi="Arial" w:cs="Arial"/>
        <w:sz w:val="16"/>
        <w:szCs w:val="16"/>
      </w:rPr>
      <w:t>South Gippsland Shire Counci</w:t>
    </w:r>
    <w:r>
      <w:rPr>
        <w:rFonts w:ascii="Arial" w:hAnsi="Arial" w:cs="Arial"/>
        <w:sz w:val="16"/>
        <w:szCs w:val="16"/>
      </w:rPr>
      <w:t>l, Event Registration Form 2020</w:t>
    </w:r>
    <w:r w:rsidRPr="00295CA0">
      <w:rPr>
        <w:rFonts w:ascii="Arial" w:hAnsi="Arial" w:cs="Arial"/>
        <w:sz w:val="16"/>
        <w:szCs w:val="16"/>
      </w:rPr>
      <w:tab/>
    </w:r>
    <w:r w:rsidRPr="00295CA0">
      <w:rPr>
        <w:rStyle w:val="PageNumber"/>
        <w:rFonts w:ascii="Arial" w:hAnsi="Arial" w:cs="Arial"/>
        <w:snapToGrid w:val="0"/>
        <w:sz w:val="16"/>
        <w:szCs w:val="16"/>
      </w:rPr>
      <w:t xml:space="preserve">Page </w:t>
    </w:r>
    <w:r w:rsidRPr="00295CA0">
      <w:rPr>
        <w:rStyle w:val="PageNumber"/>
        <w:rFonts w:ascii="Arial" w:hAnsi="Arial" w:cs="Arial"/>
        <w:snapToGrid w:val="0"/>
        <w:sz w:val="16"/>
        <w:szCs w:val="16"/>
      </w:rPr>
      <w:fldChar w:fldCharType="begin"/>
    </w:r>
    <w:r w:rsidRPr="00295CA0">
      <w:rPr>
        <w:rStyle w:val="PageNumber"/>
        <w:rFonts w:ascii="Arial" w:hAnsi="Arial" w:cs="Arial"/>
        <w:snapToGrid w:val="0"/>
        <w:sz w:val="16"/>
        <w:szCs w:val="16"/>
      </w:rPr>
      <w:instrText xml:space="preserve"> PAGE </w:instrText>
    </w:r>
    <w:r w:rsidRPr="00295CA0">
      <w:rPr>
        <w:rStyle w:val="PageNumber"/>
        <w:rFonts w:ascii="Arial" w:hAnsi="Arial" w:cs="Arial"/>
        <w:snapToGrid w:val="0"/>
        <w:sz w:val="16"/>
        <w:szCs w:val="16"/>
      </w:rPr>
      <w:fldChar w:fldCharType="separate"/>
    </w:r>
    <w:r w:rsidR="0079772E">
      <w:rPr>
        <w:rStyle w:val="PageNumber"/>
        <w:rFonts w:ascii="Arial" w:hAnsi="Arial" w:cs="Arial"/>
        <w:noProof/>
        <w:snapToGrid w:val="0"/>
        <w:sz w:val="16"/>
        <w:szCs w:val="16"/>
      </w:rPr>
      <w:t>21</w:t>
    </w:r>
    <w:r w:rsidRPr="00295CA0">
      <w:rPr>
        <w:rStyle w:val="PageNumber"/>
        <w:rFonts w:ascii="Arial" w:hAnsi="Arial" w:cs="Arial"/>
        <w:snapToGrid w:val="0"/>
        <w:sz w:val="16"/>
        <w:szCs w:val="16"/>
      </w:rPr>
      <w:fldChar w:fldCharType="end"/>
    </w:r>
    <w:r w:rsidRPr="00295CA0">
      <w:rPr>
        <w:rStyle w:val="PageNumber"/>
        <w:rFonts w:ascii="Arial" w:hAnsi="Arial" w:cs="Arial"/>
        <w:snapToGrid w:val="0"/>
        <w:sz w:val="16"/>
        <w:szCs w:val="16"/>
      </w:rPr>
      <w:t xml:space="preserve"> of </w:t>
    </w:r>
    <w:r w:rsidRPr="00295CA0">
      <w:rPr>
        <w:rStyle w:val="PageNumber"/>
        <w:rFonts w:ascii="Arial" w:hAnsi="Arial" w:cs="Arial"/>
        <w:snapToGrid w:val="0"/>
        <w:sz w:val="16"/>
        <w:szCs w:val="16"/>
      </w:rPr>
      <w:fldChar w:fldCharType="begin"/>
    </w:r>
    <w:r w:rsidRPr="00295CA0">
      <w:rPr>
        <w:rStyle w:val="PageNumber"/>
        <w:rFonts w:ascii="Arial" w:hAnsi="Arial" w:cs="Arial"/>
        <w:snapToGrid w:val="0"/>
        <w:sz w:val="16"/>
        <w:szCs w:val="16"/>
      </w:rPr>
      <w:instrText xml:space="preserve"> NUMPAGES </w:instrText>
    </w:r>
    <w:r w:rsidRPr="00295CA0">
      <w:rPr>
        <w:rStyle w:val="PageNumber"/>
        <w:rFonts w:ascii="Arial" w:hAnsi="Arial" w:cs="Arial"/>
        <w:snapToGrid w:val="0"/>
        <w:sz w:val="16"/>
        <w:szCs w:val="16"/>
      </w:rPr>
      <w:fldChar w:fldCharType="separate"/>
    </w:r>
    <w:r w:rsidR="0079772E">
      <w:rPr>
        <w:rStyle w:val="PageNumber"/>
        <w:rFonts w:ascii="Arial" w:hAnsi="Arial" w:cs="Arial"/>
        <w:noProof/>
        <w:snapToGrid w:val="0"/>
        <w:sz w:val="16"/>
        <w:szCs w:val="16"/>
      </w:rPr>
      <w:t>29</w:t>
    </w:r>
    <w:r w:rsidRPr="00295CA0">
      <w:rPr>
        <w:rStyle w:val="PageNumber"/>
        <w:rFonts w:ascii="Arial" w:hAnsi="Arial" w:cs="Arial"/>
        <w:snapToGrid w:val="0"/>
        <w:sz w:val="16"/>
        <w:szCs w:val="16"/>
      </w:rPr>
      <w:fldChar w:fldCharType="end"/>
    </w:r>
  </w:p>
  <w:p w:rsidR="000539DB" w:rsidRDefault="000539DB" w:rsidP="00D0027A">
    <w:pPr>
      <w:pStyle w:val="Footer"/>
      <w:ind w:left="-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DB" w:rsidRPr="00295CA0" w:rsidRDefault="000539DB">
    <w:pPr>
      <w:pStyle w:val="Footer"/>
      <w:rPr>
        <w:rStyle w:val="PageNumber"/>
        <w:rFonts w:ascii="Arial" w:hAnsi="Arial" w:cs="Arial"/>
        <w:snapToGrid w:val="0"/>
        <w:sz w:val="16"/>
        <w:szCs w:val="16"/>
      </w:rPr>
    </w:pPr>
    <w:r w:rsidRPr="00295CA0">
      <w:rPr>
        <w:rFonts w:ascii="Arial" w:hAnsi="Arial" w:cs="Arial"/>
        <w:sz w:val="16"/>
        <w:szCs w:val="16"/>
      </w:rPr>
      <w:t>South Gippsland Shire Counci</w:t>
    </w:r>
    <w:r w:rsidR="00EC633D">
      <w:rPr>
        <w:rFonts w:ascii="Arial" w:hAnsi="Arial" w:cs="Arial"/>
        <w:sz w:val="16"/>
        <w:szCs w:val="16"/>
      </w:rPr>
      <w:t>l, Event Registration Form 2020</w:t>
    </w:r>
    <w:r w:rsidRPr="00295CA0">
      <w:rPr>
        <w:rFonts w:ascii="Arial" w:hAnsi="Arial" w:cs="Arial"/>
        <w:sz w:val="16"/>
        <w:szCs w:val="16"/>
      </w:rPr>
      <w:tab/>
    </w:r>
    <w:r w:rsidRPr="00295CA0">
      <w:rPr>
        <w:rStyle w:val="PageNumber"/>
        <w:rFonts w:ascii="Arial" w:hAnsi="Arial" w:cs="Arial"/>
        <w:snapToGrid w:val="0"/>
        <w:sz w:val="16"/>
        <w:szCs w:val="16"/>
      </w:rPr>
      <w:t xml:space="preserve">Page </w:t>
    </w:r>
    <w:r w:rsidRPr="00295CA0">
      <w:rPr>
        <w:rStyle w:val="PageNumber"/>
        <w:rFonts w:ascii="Arial" w:hAnsi="Arial" w:cs="Arial"/>
        <w:snapToGrid w:val="0"/>
        <w:sz w:val="16"/>
        <w:szCs w:val="16"/>
      </w:rPr>
      <w:fldChar w:fldCharType="begin"/>
    </w:r>
    <w:r w:rsidRPr="00295CA0">
      <w:rPr>
        <w:rStyle w:val="PageNumber"/>
        <w:rFonts w:ascii="Arial" w:hAnsi="Arial" w:cs="Arial"/>
        <w:snapToGrid w:val="0"/>
        <w:sz w:val="16"/>
        <w:szCs w:val="16"/>
      </w:rPr>
      <w:instrText xml:space="preserve"> PAGE </w:instrText>
    </w:r>
    <w:r w:rsidRPr="00295CA0">
      <w:rPr>
        <w:rStyle w:val="PageNumber"/>
        <w:rFonts w:ascii="Arial" w:hAnsi="Arial" w:cs="Arial"/>
        <w:snapToGrid w:val="0"/>
        <w:sz w:val="16"/>
        <w:szCs w:val="16"/>
      </w:rPr>
      <w:fldChar w:fldCharType="separate"/>
    </w:r>
    <w:r w:rsidR="0079772E">
      <w:rPr>
        <w:rStyle w:val="PageNumber"/>
        <w:rFonts w:ascii="Arial" w:hAnsi="Arial" w:cs="Arial"/>
        <w:noProof/>
        <w:snapToGrid w:val="0"/>
        <w:sz w:val="16"/>
        <w:szCs w:val="16"/>
      </w:rPr>
      <w:t>4</w:t>
    </w:r>
    <w:r w:rsidRPr="00295CA0">
      <w:rPr>
        <w:rStyle w:val="PageNumber"/>
        <w:rFonts w:ascii="Arial" w:hAnsi="Arial" w:cs="Arial"/>
        <w:snapToGrid w:val="0"/>
        <w:sz w:val="16"/>
        <w:szCs w:val="16"/>
      </w:rPr>
      <w:fldChar w:fldCharType="end"/>
    </w:r>
    <w:r w:rsidRPr="00295CA0">
      <w:rPr>
        <w:rStyle w:val="PageNumber"/>
        <w:rFonts w:ascii="Arial" w:hAnsi="Arial" w:cs="Arial"/>
        <w:snapToGrid w:val="0"/>
        <w:sz w:val="16"/>
        <w:szCs w:val="16"/>
      </w:rPr>
      <w:t xml:space="preserve"> of </w:t>
    </w:r>
    <w:r w:rsidRPr="00295CA0">
      <w:rPr>
        <w:rStyle w:val="PageNumber"/>
        <w:rFonts w:ascii="Arial" w:hAnsi="Arial" w:cs="Arial"/>
        <w:snapToGrid w:val="0"/>
        <w:sz w:val="16"/>
        <w:szCs w:val="16"/>
      </w:rPr>
      <w:fldChar w:fldCharType="begin"/>
    </w:r>
    <w:r w:rsidRPr="00295CA0">
      <w:rPr>
        <w:rStyle w:val="PageNumber"/>
        <w:rFonts w:ascii="Arial" w:hAnsi="Arial" w:cs="Arial"/>
        <w:snapToGrid w:val="0"/>
        <w:sz w:val="16"/>
        <w:szCs w:val="16"/>
      </w:rPr>
      <w:instrText xml:space="preserve"> NUMPAGES </w:instrText>
    </w:r>
    <w:r w:rsidRPr="00295CA0">
      <w:rPr>
        <w:rStyle w:val="PageNumber"/>
        <w:rFonts w:ascii="Arial" w:hAnsi="Arial" w:cs="Arial"/>
        <w:snapToGrid w:val="0"/>
        <w:sz w:val="16"/>
        <w:szCs w:val="16"/>
      </w:rPr>
      <w:fldChar w:fldCharType="separate"/>
    </w:r>
    <w:r w:rsidR="0079772E">
      <w:rPr>
        <w:rStyle w:val="PageNumber"/>
        <w:rFonts w:ascii="Arial" w:hAnsi="Arial" w:cs="Arial"/>
        <w:noProof/>
        <w:snapToGrid w:val="0"/>
        <w:sz w:val="16"/>
        <w:szCs w:val="16"/>
      </w:rPr>
      <w:t>29</w:t>
    </w:r>
    <w:r w:rsidRPr="00295CA0">
      <w:rPr>
        <w:rStyle w:val="PageNumber"/>
        <w:rFonts w:ascii="Arial" w:hAnsi="Arial" w:cs="Arial"/>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BD" w:rsidRDefault="00567ABD">
      <w:r>
        <w:separator/>
      </w:r>
    </w:p>
  </w:footnote>
  <w:footnote w:type="continuationSeparator" w:id="0">
    <w:p w:rsidR="00567ABD" w:rsidRDefault="0056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DB" w:rsidRPr="006E03F1" w:rsidRDefault="000539DB">
    <w:pPr>
      <w:pStyle w:val="BodyText2"/>
      <w:pBdr>
        <w:bottom w:val="single" w:sz="4" w:space="1" w:color="auto"/>
      </w:pBdr>
      <w:jc w:val="both"/>
      <w:rPr>
        <w:rFonts w:ascii="Calibri" w:hAnsi="Calibri"/>
        <w:sz w:val="56"/>
        <w:szCs w:val="56"/>
      </w:rPr>
      <w:pPrChange w:id="1" w:author="Sophie Dixon" w:date="2016-05-10T11:06:00Z">
        <w:pPr>
          <w:pStyle w:val="BodyText2"/>
          <w:ind w:left="-567" w:firstLine="1287"/>
        </w:pPr>
      </w:pPrChange>
    </w:pPr>
    <w:del w:id="2" w:author="Sophie Dixon" w:date="2016-05-10T11:06:00Z">
      <w:r w:rsidDel="006D4ED1">
        <w:rPr>
          <w:noProof/>
          <w:sz w:val="56"/>
          <w:szCs w:val="56"/>
          <w:lang w:val="en-AU" w:eastAsia="en-AU"/>
          <w:rPrChange w:id="3" w:author="Unknown">
            <w:rPr>
              <w:noProof/>
              <w:lang w:val="en-AU" w:eastAsia="en-AU"/>
            </w:rPr>
          </w:rPrChange>
        </w:rPr>
        <mc:AlternateContent>
          <mc:Choice Requires="wps">
            <w:drawing>
              <wp:anchor distT="0" distB="0" distL="114300" distR="114300" simplePos="0" relativeHeight="251659264" behindDoc="0" locked="0" layoutInCell="1" allowOverlap="1" wp14:anchorId="29D57365" wp14:editId="7CB8BBA9">
                <wp:simplePos x="0" y="0"/>
                <wp:positionH relativeFrom="column">
                  <wp:posOffset>4114800</wp:posOffset>
                </wp:positionH>
                <wp:positionV relativeFrom="paragraph">
                  <wp:posOffset>-459740</wp:posOffset>
                </wp:positionV>
                <wp:extent cx="2240280" cy="891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9DB" w:rsidRDefault="000539DB" w:rsidP="00D0027A">
                            <w:pPr>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57365" id="_x0000_t202" coordsize="21600,21600" o:spt="202" path="m,l,21600r21600,l21600,xe">
                <v:stroke joinstyle="miter"/>
                <v:path gradientshapeok="t" o:connecttype="rect"/>
              </v:shapetype>
              <v:shape id="Text Box 2" o:spid="_x0000_s1026" type="#_x0000_t202" style="position:absolute;left:0;text-align:left;margin-left:324pt;margin-top:-36.2pt;width:17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5yt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" filled="f" stroked="f">
                <v:textbox style="mso-fit-shape-to-text:t">
                  <w:txbxContent>
                    <w:p w:rsidR="000539DB" w:rsidRDefault="000539DB" w:rsidP="00D0027A">
                      <w:pPr>
                        <w:jc w:val="right"/>
                      </w:pPr>
                    </w:p>
                  </w:txbxContent>
                </v:textbox>
              </v:shape>
            </w:pict>
          </mc:Fallback>
        </mc:AlternateContent>
      </w:r>
    </w:del>
    <w:r>
      <w:rPr>
        <w:rFonts w:ascii="Calibri" w:hAnsi="Calibri"/>
        <w:sz w:val="28"/>
        <w:szCs w:val="28"/>
      </w:rPr>
      <w:t>SOUTH GIPPSLAND SHIRE COUNCIL – EVENT GUIDE</w:t>
    </w:r>
  </w:p>
  <w:p w:rsidR="000539DB" w:rsidRDefault="000539DB" w:rsidP="00D0027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DB" w:rsidRPr="006E03F1" w:rsidRDefault="000539DB" w:rsidP="00D0027A">
    <w:pPr>
      <w:pStyle w:val="BodyText2"/>
      <w:pBdr>
        <w:bottom w:val="single" w:sz="4" w:space="1" w:color="auto"/>
      </w:pBdr>
      <w:ind w:left="-567"/>
      <w:rPr>
        <w:rFonts w:ascii="Calibri" w:hAnsi="Calibri"/>
        <w:sz w:val="56"/>
        <w:szCs w:val="56"/>
      </w:rPr>
    </w:pPr>
    <w:r>
      <w:rPr>
        <w:b w:val="0"/>
        <w:bCs w:val="0"/>
        <w:noProof/>
        <w:lang w:val="en-AU" w:eastAsia="en-AU"/>
      </w:rPr>
      <w:drawing>
        <wp:inline distT="0" distB="0" distL="0" distR="0" wp14:anchorId="485A539A" wp14:editId="4C461409">
          <wp:extent cx="986971" cy="609600"/>
          <wp:effectExtent l="0" t="0" r="3810" b="0"/>
          <wp:docPr id="10" name="Picture 10" descr="SGSC logo - 4 colour no stay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C logo - 4 colour no stay for t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971" cy="609600"/>
                  </a:xfrm>
                  <a:prstGeom prst="rect">
                    <a:avLst/>
                  </a:prstGeom>
                  <a:noFill/>
                  <a:ln>
                    <a:noFill/>
                  </a:ln>
                </pic:spPr>
              </pic:pic>
            </a:graphicData>
          </a:graphic>
        </wp:inline>
      </w:drawing>
    </w:r>
    <w:r>
      <w:rPr>
        <w:rFonts w:ascii="Calibri" w:hAnsi="Calibri"/>
        <w:sz w:val="56"/>
        <w:szCs w:val="56"/>
      </w:rPr>
      <w:t xml:space="preserve">  </w:t>
    </w:r>
    <w:r w:rsidRPr="00EC633D">
      <w:rPr>
        <w:rFonts w:ascii="Calibri" w:hAnsi="Calibri"/>
        <w:sz w:val="44"/>
        <w:szCs w:val="56"/>
      </w:rPr>
      <w:t xml:space="preserve"> </w:t>
    </w:r>
    <w:r w:rsidRPr="00EC633D">
      <w:rPr>
        <w:rFonts w:ascii="Roboto" w:hAnsi="Roboto"/>
        <w:sz w:val="20"/>
        <w:szCs w:val="56"/>
      </w:rPr>
      <w:t xml:space="preserve">  </w:t>
    </w:r>
    <w:r w:rsidRPr="00EC633D">
      <w:rPr>
        <w:rFonts w:ascii="Roboto" w:hAnsi="Roboto"/>
        <w:b w:val="0"/>
        <w:sz w:val="20"/>
        <w:szCs w:val="56"/>
      </w:rPr>
      <w:t xml:space="preserve"> </w:t>
    </w:r>
    <w:r w:rsidR="00EC633D" w:rsidRPr="00EC633D">
      <w:rPr>
        <w:rFonts w:ascii="Roboto" w:hAnsi="Roboto"/>
        <w:b w:val="0"/>
        <w:sz w:val="20"/>
        <w:szCs w:val="56"/>
      </w:rPr>
      <w:t xml:space="preserve">South Gippsland Shire Event Registration </w:t>
    </w:r>
  </w:p>
  <w:p w:rsidR="000539DB" w:rsidRDefault="00053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9DB" w:rsidRPr="006E03F1" w:rsidRDefault="000539DB" w:rsidP="004D2A72">
    <w:pPr>
      <w:pStyle w:val="BodyText2"/>
      <w:pBdr>
        <w:bottom w:val="single" w:sz="4" w:space="1" w:color="auto"/>
      </w:pBdr>
      <w:ind w:left="-567"/>
      <w:rPr>
        <w:rFonts w:ascii="Calibri" w:hAnsi="Calibri"/>
        <w:sz w:val="56"/>
        <w:szCs w:val="56"/>
      </w:rPr>
    </w:pPr>
    <w:r>
      <w:rPr>
        <w:b w:val="0"/>
        <w:bCs w:val="0"/>
        <w:noProof/>
        <w:lang w:val="en-AU" w:eastAsia="en-AU"/>
      </w:rPr>
      <w:drawing>
        <wp:inline distT="0" distB="0" distL="0" distR="0" wp14:anchorId="53D5967F" wp14:editId="43FB6B97">
          <wp:extent cx="986971" cy="609600"/>
          <wp:effectExtent l="0" t="0" r="3810" b="0"/>
          <wp:docPr id="6" name="Picture 6" descr="SGSC logo - 4 colour no stay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C logo - 4 colour no stay for t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971" cy="609600"/>
                  </a:xfrm>
                  <a:prstGeom prst="rect">
                    <a:avLst/>
                  </a:prstGeom>
                  <a:noFill/>
                  <a:ln>
                    <a:noFill/>
                  </a:ln>
                </pic:spPr>
              </pic:pic>
            </a:graphicData>
          </a:graphic>
        </wp:inline>
      </w:drawing>
    </w:r>
    <w:r>
      <w:rPr>
        <w:rFonts w:ascii="Calibri" w:hAnsi="Calibri"/>
        <w:sz w:val="56"/>
        <w:szCs w:val="56"/>
      </w:rPr>
      <w:t xml:space="preserve">      </w:t>
    </w:r>
    <w:r w:rsidRPr="00B81196">
      <w:rPr>
        <w:rFonts w:ascii="Calibri" w:hAnsi="Calibri"/>
        <w:sz w:val="40"/>
        <w:szCs w:val="40"/>
      </w:rPr>
      <w:t xml:space="preserve">Event </w:t>
    </w:r>
    <w:r>
      <w:rPr>
        <w:rFonts w:ascii="Calibri" w:hAnsi="Calibri"/>
        <w:sz w:val="40"/>
        <w:szCs w:val="40"/>
      </w:rPr>
      <w:t>Registration</w:t>
    </w:r>
    <w:r w:rsidRPr="00B81196">
      <w:rPr>
        <w:rFonts w:ascii="Calibri" w:hAnsi="Calibri"/>
        <w:sz w:val="40"/>
        <w:szCs w:val="40"/>
      </w:rPr>
      <w:t xml:space="preserve"> </w:t>
    </w:r>
  </w:p>
  <w:p w:rsidR="000539DB" w:rsidRDefault="00053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12"/>
    <w:multiLevelType w:val="hybridMultilevel"/>
    <w:tmpl w:val="00001A49"/>
    <w:lvl w:ilvl="0" w:tplc="00005F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81CB7"/>
    <w:multiLevelType w:val="hybridMultilevel"/>
    <w:tmpl w:val="B6F0AEB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01595899"/>
    <w:multiLevelType w:val="hybridMultilevel"/>
    <w:tmpl w:val="7B0A964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nsid w:val="03114C99"/>
    <w:multiLevelType w:val="singleLevel"/>
    <w:tmpl w:val="0C090019"/>
    <w:lvl w:ilvl="0">
      <w:start w:val="1"/>
      <w:numFmt w:val="lowerLetter"/>
      <w:lvlText w:val="(%1)"/>
      <w:lvlJc w:val="left"/>
      <w:pPr>
        <w:tabs>
          <w:tab w:val="num" w:pos="360"/>
        </w:tabs>
        <w:ind w:left="360" w:hanging="360"/>
      </w:pPr>
    </w:lvl>
  </w:abstractNum>
  <w:abstractNum w:abstractNumId="4">
    <w:nsid w:val="040740B1"/>
    <w:multiLevelType w:val="hybridMultilevel"/>
    <w:tmpl w:val="EAC89EB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nsid w:val="0424111D"/>
    <w:multiLevelType w:val="hybridMultilevel"/>
    <w:tmpl w:val="7824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406DD8"/>
    <w:multiLevelType w:val="hybridMultilevel"/>
    <w:tmpl w:val="A504F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3E7B51"/>
    <w:multiLevelType w:val="hybridMultilevel"/>
    <w:tmpl w:val="15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FA240A"/>
    <w:multiLevelType w:val="hybridMultilevel"/>
    <w:tmpl w:val="7C0C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1579D5"/>
    <w:multiLevelType w:val="hybridMultilevel"/>
    <w:tmpl w:val="85C2C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5E49D3"/>
    <w:multiLevelType w:val="hybridMultilevel"/>
    <w:tmpl w:val="F3A45B3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nsid w:val="1DC676A1"/>
    <w:multiLevelType w:val="hybridMultilevel"/>
    <w:tmpl w:val="15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97D46"/>
    <w:multiLevelType w:val="hybridMultilevel"/>
    <w:tmpl w:val="15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552570"/>
    <w:multiLevelType w:val="hybridMultilevel"/>
    <w:tmpl w:val="D264C66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nsid w:val="27C56AE4"/>
    <w:multiLevelType w:val="hybridMultilevel"/>
    <w:tmpl w:val="4C12B75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F1057E"/>
    <w:multiLevelType w:val="hybridMultilevel"/>
    <w:tmpl w:val="C4A8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DD5ADB"/>
    <w:multiLevelType w:val="hybridMultilevel"/>
    <w:tmpl w:val="AC061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421FB1"/>
    <w:multiLevelType w:val="hybridMultilevel"/>
    <w:tmpl w:val="E0CA1F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nsid w:val="3C582A38"/>
    <w:multiLevelType w:val="hybridMultilevel"/>
    <w:tmpl w:val="9CAC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9B4CB2"/>
    <w:multiLevelType w:val="hybridMultilevel"/>
    <w:tmpl w:val="2E3C4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AC68B4"/>
    <w:multiLevelType w:val="hybridMultilevel"/>
    <w:tmpl w:val="15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43A1706"/>
    <w:multiLevelType w:val="hybridMultilevel"/>
    <w:tmpl w:val="14A0B2C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6126841"/>
    <w:multiLevelType w:val="hybridMultilevel"/>
    <w:tmpl w:val="157A3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9D2E61"/>
    <w:multiLevelType w:val="hybridMultilevel"/>
    <w:tmpl w:val="100C010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5B174EB5"/>
    <w:multiLevelType w:val="hybridMultilevel"/>
    <w:tmpl w:val="64A80534"/>
    <w:lvl w:ilvl="0" w:tplc="A27E5230">
      <w:start w:val="1"/>
      <w:numFmt w:val="decimal"/>
      <w:lvlText w:val="%1."/>
      <w:lvlJc w:val="left"/>
      <w:pPr>
        <w:tabs>
          <w:tab w:val="num" w:pos="720"/>
        </w:tabs>
        <w:ind w:left="720" w:hanging="360"/>
      </w:pPr>
      <w:rPr>
        <w:rFonts w:ascii="Helvetica" w:hAnsi="Helvetica" w:hint="default"/>
        <w:b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562F39"/>
    <w:multiLevelType w:val="hybridMultilevel"/>
    <w:tmpl w:val="C9C2A3D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nsid w:val="654729E2"/>
    <w:multiLevelType w:val="hybridMultilevel"/>
    <w:tmpl w:val="132E2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7A3EF7"/>
    <w:multiLevelType w:val="hybridMultilevel"/>
    <w:tmpl w:val="75C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652BC0"/>
    <w:multiLevelType w:val="hybridMultilevel"/>
    <w:tmpl w:val="511E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DB637E"/>
    <w:multiLevelType w:val="hybridMultilevel"/>
    <w:tmpl w:val="FA4E46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E275EB"/>
    <w:multiLevelType w:val="hybridMultilevel"/>
    <w:tmpl w:val="2C64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756839"/>
    <w:multiLevelType w:val="hybridMultilevel"/>
    <w:tmpl w:val="1D525E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nsid w:val="6D8C54F5"/>
    <w:multiLevelType w:val="hybridMultilevel"/>
    <w:tmpl w:val="FEB4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834ECA"/>
    <w:multiLevelType w:val="hybridMultilevel"/>
    <w:tmpl w:val="C090DCF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4">
    <w:nsid w:val="73A13008"/>
    <w:multiLevelType w:val="hybridMultilevel"/>
    <w:tmpl w:val="CAAE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3A5408"/>
    <w:multiLevelType w:val="singleLevel"/>
    <w:tmpl w:val="0C090019"/>
    <w:lvl w:ilvl="0">
      <w:start w:val="1"/>
      <w:numFmt w:val="lowerLetter"/>
      <w:lvlText w:val="(%1)"/>
      <w:lvlJc w:val="left"/>
      <w:pPr>
        <w:tabs>
          <w:tab w:val="num" w:pos="360"/>
        </w:tabs>
        <w:ind w:left="360" w:hanging="360"/>
      </w:pPr>
    </w:lvl>
  </w:abstractNum>
  <w:abstractNum w:abstractNumId="36">
    <w:nsid w:val="7E613210"/>
    <w:multiLevelType w:val="hybridMultilevel"/>
    <w:tmpl w:val="AF52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683F68"/>
    <w:multiLevelType w:val="hybridMultilevel"/>
    <w:tmpl w:val="60061F0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24"/>
  </w:num>
  <w:num w:numId="2">
    <w:abstractNumId w:val="28"/>
  </w:num>
  <w:num w:numId="3">
    <w:abstractNumId w:val="5"/>
  </w:num>
  <w:num w:numId="4">
    <w:abstractNumId w:val="34"/>
  </w:num>
  <w:num w:numId="5">
    <w:abstractNumId w:val="11"/>
  </w:num>
  <w:num w:numId="6">
    <w:abstractNumId w:val="12"/>
  </w:num>
  <w:num w:numId="7">
    <w:abstractNumId w:val="20"/>
  </w:num>
  <w:num w:numId="8">
    <w:abstractNumId w:val="7"/>
  </w:num>
  <w:num w:numId="9">
    <w:abstractNumId w:val="22"/>
  </w:num>
  <w:num w:numId="10">
    <w:abstractNumId w:val="14"/>
  </w:num>
  <w:num w:numId="11">
    <w:abstractNumId w:val="0"/>
  </w:num>
  <w:num w:numId="12">
    <w:abstractNumId w:val="15"/>
  </w:num>
  <w:num w:numId="13">
    <w:abstractNumId w:val="16"/>
  </w:num>
  <w:num w:numId="14">
    <w:abstractNumId w:val="36"/>
  </w:num>
  <w:num w:numId="15">
    <w:abstractNumId w:val="32"/>
  </w:num>
  <w:num w:numId="16">
    <w:abstractNumId w:val="3"/>
  </w:num>
  <w:num w:numId="17">
    <w:abstractNumId w:val="35"/>
  </w:num>
  <w:num w:numId="18">
    <w:abstractNumId w:val="29"/>
  </w:num>
  <w:num w:numId="19">
    <w:abstractNumId w:val="33"/>
  </w:num>
  <w:num w:numId="20">
    <w:abstractNumId w:val="19"/>
  </w:num>
  <w:num w:numId="21">
    <w:abstractNumId w:val="37"/>
  </w:num>
  <w:num w:numId="22">
    <w:abstractNumId w:val="8"/>
  </w:num>
  <w:num w:numId="23">
    <w:abstractNumId w:val="13"/>
  </w:num>
  <w:num w:numId="24">
    <w:abstractNumId w:val="2"/>
  </w:num>
  <w:num w:numId="25">
    <w:abstractNumId w:val="18"/>
  </w:num>
  <w:num w:numId="26">
    <w:abstractNumId w:val="26"/>
  </w:num>
  <w:num w:numId="27">
    <w:abstractNumId w:val="30"/>
  </w:num>
  <w:num w:numId="28">
    <w:abstractNumId w:val="23"/>
  </w:num>
  <w:num w:numId="29">
    <w:abstractNumId w:val="6"/>
  </w:num>
  <w:num w:numId="30">
    <w:abstractNumId w:val="9"/>
  </w:num>
  <w:num w:numId="31">
    <w:abstractNumId w:val="27"/>
  </w:num>
  <w:num w:numId="32">
    <w:abstractNumId w:val="31"/>
  </w:num>
  <w:num w:numId="33">
    <w:abstractNumId w:val="17"/>
  </w:num>
  <w:num w:numId="34">
    <w:abstractNumId w:val="10"/>
  </w:num>
  <w:num w:numId="35">
    <w:abstractNumId w:val="1"/>
  </w:num>
  <w:num w:numId="36">
    <w:abstractNumId w:val="21"/>
  </w:num>
  <w:num w:numId="37">
    <w:abstractNumId w:val="4"/>
  </w:num>
  <w:num w:numId="3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Dixon">
    <w15:presenceInfo w15:providerId="AD" w15:userId="S-1-5-21-4059673241-1450913674-3291437585-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CF"/>
    <w:rsid w:val="0000009A"/>
    <w:rsid w:val="0000557D"/>
    <w:rsid w:val="0001749F"/>
    <w:rsid w:val="00027876"/>
    <w:rsid w:val="00050DF8"/>
    <w:rsid w:val="000539DB"/>
    <w:rsid w:val="0006345B"/>
    <w:rsid w:val="00071291"/>
    <w:rsid w:val="000F3BD3"/>
    <w:rsid w:val="00110914"/>
    <w:rsid w:val="001147D2"/>
    <w:rsid w:val="00126204"/>
    <w:rsid w:val="00126E3E"/>
    <w:rsid w:val="00142671"/>
    <w:rsid w:val="00152DDE"/>
    <w:rsid w:val="001A6B93"/>
    <w:rsid w:val="001D5AF7"/>
    <w:rsid w:val="001D65F3"/>
    <w:rsid w:val="001E73E0"/>
    <w:rsid w:val="00207AF7"/>
    <w:rsid w:val="002255F1"/>
    <w:rsid w:val="00240F79"/>
    <w:rsid w:val="00250C2E"/>
    <w:rsid w:val="00256BCE"/>
    <w:rsid w:val="0026645E"/>
    <w:rsid w:val="00295CA0"/>
    <w:rsid w:val="0029715B"/>
    <w:rsid w:val="002B5596"/>
    <w:rsid w:val="002C63C2"/>
    <w:rsid w:val="002D21AD"/>
    <w:rsid w:val="002D5172"/>
    <w:rsid w:val="002D6D0D"/>
    <w:rsid w:val="003024F2"/>
    <w:rsid w:val="0032277B"/>
    <w:rsid w:val="00324BBD"/>
    <w:rsid w:val="00327C2C"/>
    <w:rsid w:val="0033050B"/>
    <w:rsid w:val="00362B88"/>
    <w:rsid w:val="00367E6E"/>
    <w:rsid w:val="0038216A"/>
    <w:rsid w:val="0038472A"/>
    <w:rsid w:val="003971A8"/>
    <w:rsid w:val="00397387"/>
    <w:rsid w:val="003B0900"/>
    <w:rsid w:val="003F677D"/>
    <w:rsid w:val="0040451A"/>
    <w:rsid w:val="00425213"/>
    <w:rsid w:val="00435298"/>
    <w:rsid w:val="00440A0D"/>
    <w:rsid w:val="00451FAC"/>
    <w:rsid w:val="00456115"/>
    <w:rsid w:val="00485A28"/>
    <w:rsid w:val="004C6433"/>
    <w:rsid w:val="004D2A72"/>
    <w:rsid w:val="004F1B3A"/>
    <w:rsid w:val="005042C0"/>
    <w:rsid w:val="00515A95"/>
    <w:rsid w:val="00524044"/>
    <w:rsid w:val="00526602"/>
    <w:rsid w:val="00531E10"/>
    <w:rsid w:val="00534243"/>
    <w:rsid w:val="005365F8"/>
    <w:rsid w:val="00540141"/>
    <w:rsid w:val="00542FB0"/>
    <w:rsid w:val="00543935"/>
    <w:rsid w:val="005454F9"/>
    <w:rsid w:val="00562089"/>
    <w:rsid w:val="00567ABD"/>
    <w:rsid w:val="00586392"/>
    <w:rsid w:val="0059036D"/>
    <w:rsid w:val="005F160A"/>
    <w:rsid w:val="005F5D2F"/>
    <w:rsid w:val="0069739D"/>
    <w:rsid w:val="006D2CD4"/>
    <w:rsid w:val="006E03F1"/>
    <w:rsid w:val="007110AC"/>
    <w:rsid w:val="0071413F"/>
    <w:rsid w:val="00720455"/>
    <w:rsid w:val="00761989"/>
    <w:rsid w:val="00770821"/>
    <w:rsid w:val="007734F5"/>
    <w:rsid w:val="0079772E"/>
    <w:rsid w:val="007A38D5"/>
    <w:rsid w:val="007B59CD"/>
    <w:rsid w:val="007B63BC"/>
    <w:rsid w:val="007C21C1"/>
    <w:rsid w:val="007C58BF"/>
    <w:rsid w:val="007D35E8"/>
    <w:rsid w:val="007F35A8"/>
    <w:rsid w:val="00847D65"/>
    <w:rsid w:val="00854345"/>
    <w:rsid w:val="00856AE6"/>
    <w:rsid w:val="0086474B"/>
    <w:rsid w:val="00880228"/>
    <w:rsid w:val="008C2128"/>
    <w:rsid w:val="008C6D11"/>
    <w:rsid w:val="008E1C08"/>
    <w:rsid w:val="008E22F6"/>
    <w:rsid w:val="008E3022"/>
    <w:rsid w:val="0092441B"/>
    <w:rsid w:val="009344DC"/>
    <w:rsid w:val="00943B2D"/>
    <w:rsid w:val="00964A2A"/>
    <w:rsid w:val="009913B2"/>
    <w:rsid w:val="009B4324"/>
    <w:rsid w:val="009D51F9"/>
    <w:rsid w:val="009F5C11"/>
    <w:rsid w:val="009F61BD"/>
    <w:rsid w:val="009F65EA"/>
    <w:rsid w:val="00A014F4"/>
    <w:rsid w:val="00A124E9"/>
    <w:rsid w:val="00A17E60"/>
    <w:rsid w:val="00A31FEA"/>
    <w:rsid w:val="00A329DB"/>
    <w:rsid w:val="00A42205"/>
    <w:rsid w:val="00A61B3D"/>
    <w:rsid w:val="00A6214A"/>
    <w:rsid w:val="00A6688D"/>
    <w:rsid w:val="00AD44CF"/>
    <w:rsid w:val="00AE1177"/>
    <w:rsid w:val="00AE4377"/>
    <w:rsid w:val="00AE595A"/>
    <w:rsid w:val="00AF191F"/>
    <w:rsid w:val="00AF6D80"/>
    <w:rsid w:val="00B32DAE"/>
    <w:rsid w:val="00B509D9"/>
    <w:rsid w:val="00B57AD0"/>
    <w:rsid w:val="00B61D84"/>
    <w:rsid w:val="00B62FB7"/>
    <w:rsid w:val="00B81196"/>
    <w:rsid w:val="00B93495"/>
    <w:rsid w:val="00BB0D55"/>
    <w:rsid w:val="00BB6B7F"/>
    <w:rsid w:val="00BD6B08"/>
    <w:rsid w:val="00BF12EE"/>
    <w:rsid w:val="00C03149"/>
    <w:rsid w:val="00C73247"/>
    <w:rsid w:val="00CA4AA7"/>
    <w:rsid w:val="00CC17F6"/>
    <w:rsid w:val="00CC771D"/>
    <w:rsid w:val="00CD28C1"/>
    <w:rsid w:val="00CD2C22"/>
    <w:rsid w:val="00CE40AC"/>
    <w:rsid w:val="00CF398A"/>
    <w:rsid w:val="00CF40F4"/>
    <w:rsid w:val="00D0027A"/>
    <w:rsid w:val="00D44669"/>
    <w:rsid w:val="00D72741"/>
    <w:rsid w:val="00D7411A"/>
    <w:rsid w:val="00D75171"/>
    <w:rsid w:val="00D857E0"/>
    <w:rsid w:val="00DA55F3"/>
    <w:rsid w:val="00DA6ED7"/>
    <w:rsid w:val="00DB7F1C"/>
    <w:rsid w:val="00DE54CA"/>
    <w:rsid w:val="00DF7860"/>
    <w:rsid w:val="00E0310F"/>
    <w:rsid w:val="00E12B49"/>
    <w:rsid w:val="00E25DA5"/>
    <w:rsid w:val="00E43E25"/>
    <w:rsid w:val="00E546CE"/>
    <w:rsid w:val="00E60D0C"/>
    <w:rsid w:val="00E65ED8"/>
    <w:rsid w:val="00E9653A"/>
    <w:rsid w:val="00EC633D"/>
    <w:rsid w:val="00F14CAB"/>
    <w:rsid w:val="00F20179"/>
    <w:rsid w:val="00F21A94"/>
    <w:rsid w:val="00F33613"/>
    <w:rsid w:val="00F34BD0"/>
    <w:rsid w:val="00F41ECD"/>
    <w:rsid w:val="00F64B8C"/>
    <w:rsid w:val="00F6526C"/>
    <w:rsid w:val="00F72C28"/>
    <w:rsid w:val="00F734B7"/>
    <w:rsid w:val="00F857CB"/>
    <w:rsid w:val="00F94D80"/>
    <w:rsid w:val="00FC45E7"/>
    <w:rsid w:val="00FE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FA3A3-B130-44D4-9509-213371D6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302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0027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line="360" w:lineRule="auto"/>
    </w:pPr>
    <w:rPr>
      <w:rFonts w:ascii="Times-Bold" w:hAnsi="Times-Bold" w:cs="Helvetica"/>
      <w:b/>
      <w:bCs/>
      <w:color w:val="000000"/>
      <w:sz w:val="21"/>
      <w:szCs w:val="21"/>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link w:val="BodyText2Char"/>
    <w:pPr>
      <w:autoSpaceDE w:val="0"/>
      <w:autoSpaceDN w:val="0"/>
      <w:adjustRightInd w:val="0"/>
    </w:pPr>
    <w:rPr>
      <w:rFonts w:ascii="Helvetica-Bold" w:hAnsi="Helvetica-Bold"/>
      <w:b/>
      <w:bCs/>
      <w:color w:val="000000"/>
      <w:sz w:val="53"/>
      <w:szCs w:val="53"/>
      <w:lang w:val="en-US"/>
    </w:rPr>
  </w:style>
  <w:style w:type="paragraph" w:styleId="BodyText3">
    <w:name w:val="Body Text 3"/>
    <w:basedOn w:val="Normal"/>
    <w:pPr>
      <w:tabs>
        <w:tab w:val="left" w:leader="dot" w:pos="9072"/>
      </w:tabs>
      <w:autoSpaceDE w:val="0"/>
      <w:autoSpaceDN w:val="0"/>
      <w:adjustRightInd w:val="0"/>
      <w:spacing w:line="360" w:lineRule="auto"/>
    </w:pPr>
    <w:rPr>
      <w:rFonts w:ascii="Helvetica-Bold" w:hAnsi="Helvetica-Bold" w:cs="Helvetica"/>
      <w:b/>
      <w:bCs/>
      <w:color w:val="000000"/>
      <w:sz w:val="23"/>
      <w:szCs w:val="23"/>
      <w:lang w:val="en-US"/>
    </w:rPr>
  </w:style>
  <w:style w:type="table" w:styleId="TableGrid">
    <w:name w:val="Table Grid"/>
    <w:basedOn w:val="TableNormal"/>
    <w:uiPriority w:val="59"/>
    <w:rsid w:val="00934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D5172"/>
    <w:rPr>
      <w:sz w:val="24"/>
      <w:lang w:eastAsia="en-US"/>
    </w:rPr>
  </w:style>
  <w:style w:type="paragraph" w:styleId="BalloonText">
    <w:name w:val="Balloon Text"/>
    <w:basedOn w:val="Normal"/>
    <w:link w:val="BalloonTextChar"/>
    <w:rsid w:val="0069739D"/>
    <w:rPr>
      <w:rFonts w:ascii="Tahoma" w:hAnsi="Tahoma" w:cs="Tahoma"/>
      <w:sz w:val="16"/>
      <w:szCs w:val="16"/>
    </w:rPr>
  </w:style>
  <w:style w:type="character" w:customStyle="1" w:styleId="BalloonTextChar">
    <w:name w:val="Balloon Text Char"/>
    <w:link w:val="BalloonText"/>
    <w:rsid w:val="0069739D"/>
    <w:rPr>
      <w:rFonts w:ascii="Tahoma" w:hAnsi="Tahoma" w:cs="Tahoma"/>
      <w:sz w:val="16"/>
      <w:szCs w:val="16"/>
      <w:lang w:eastAsia="en-US"/>
    </w:rPr>
  </w:style>
  <w:style w:type="paragraph" w:styleId="ListParagraph">
    <w:name w:val="List Paragraph"/>
    <w:basedOn w:val="Normal"/>
    <w:uiPriority w:val="34"/>
    <w:qFormat/>
    <w:rsid w:val="00CD28C1"/>
    <w:pPr>
      <w:ind w:left="720"/>
      <w:contextualSpacing/>
    </w:pPr>
  </w:style>
  <w:style w:type="character" w:customStyle="1" w:styleId="HeaderChar">
    <w:name w:val="Header Char"/>
    <w:basedOn w:val="DefaultParagraphFont"/>
    <w:link w:val="Header"/>
    <w:uiPriority w:val="99"/>
    <w:rsid w:val="003024F2"/>
    <w:rPr>
      <w:sz w:val="24"/>
      <w:lang w:eastAsia="en-US"/>
    </w:rPr>
  </w:style>
  <w:style w:type="character" w:customStyle="1" w:styleId="FooterChar">
    <w:name w:val="Footer Char"/>
    <w:basedOn w:val="DefaultParagraphFont"/>
    <w:link w:val="Footer"/>
    <w:uiPriority w:val="99"/>
    <w:rsid w:val="003024F2"/>
    <w:rPr>
      <w:sz w:val="24"/>
      <w:lang w:eastAsia="en-US"/>
    </w:rPr>
  </w:style>
  <w:style w:type="character" w:customStyle="1" w:styleId="Heading1Char">
    <w:name w:val="Heading 1 Char"/>
    <w:basedOn w:val="DefaultParagraphFont"/>
    <w:link w:val="Heading1"/>
    <w:rsid w:val="003024F2"/>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3024F2"/>
    <w:pPr>
      <w:spacing w:line="276" w:lineRule="auto"/>
      <w:outlineLvl w:val="9"/>
    </w:pPr>
    <w:rPr>
      <w:lang w:val="en-US" w:eastAsia="ja-JP"/>
    </w:rPr>
  </w:style>
  <w:style w:type="character" w:customStyle="1" w:styleId="Heading2Char">
    <w:name w:val="Heading 2 Char"/>
    <w:basedOn w:val="DefaultParagraphFont"/>
    <w:link w:val="Heading2"/>
    <w:uiPriority w:val="9"/>
    <w:rsid w:val="00540141"/>
    <w:rPr>
      <w:rFonts w:asciiTheme="majorHAnsi" w:eastAsiaTheme="majorEastAsia" w:hAnsiTheme="majorHAnsi" w:cstheme="majorBidi"/>
      <w:b/>
      <w:bCs/>
      <w:color w:val="4F81BD" w:themeColor="accent1"/>
      <w:sz w:val="26"/>
      <w:szCs w:val="26"/>
      <w:lang w:eastAsia="en-US"/>
    </w:rPr>
  </w:style>
  <w:style w:type="character" w:customStyle="1" w:styleId="BodyText2Char">
    <w:name w:val="Body Text 2 Char"/>
    <w:basedOn w:val="DefaultParagraphFont"/>
    <w:link w:val="BodyText2"/>
    <w:rsid w:val="00540141"/>
    <w:rPr>
      <w:rFonts w:ascii="Helvetica-Bold" w:hAnsi="Helvetica-Bold"/>
      <w:b/>
      <w:bCs/>
      <w:color w:val="000000"/>
      <w:sz w:val="53"/>
      <w:szCs w:val="53"/>
      <w:lang w:val="en-US" w:eastAsia="en-US"/>
    </w:rPr>
  </w:style>
  <w:style w:type="character" w:styleId="Strong">
    <w:name w:val="Strong"/>
    <w:basedOn w:val="DefaultParagraphFont"/>
    <w:qFormat/>
    <w:rsid w:val="00540141"/>
    <w:rPr>
      <w:b/>
      <w:bCs/>
    </w:rPr>
  </w:style>
  <w:style w:type="character" w:customStyle="1" w:styleId="NoSpacingChar">
    <w:name w:val="No Spacing Char"/>
    <w:basedOn w:val="DefaultParagraphFont"/>
    <w:link w:val="NoSpacing"/>
    <w:uiPriority w:val="1"/>
    <w:rsid w:val="00D0027A"/>
    <w:rPr>
      <w:sz w:val="24"/>
      <w:lang w:eastAsia="en-US"/>
    </w:rPr>
  </w:style>
  <w:style w:type="character" w:customStyle="1" w:styleId="Heading3Char">
    <w:name w:val="Heading 3 Char"/>
    <w:basedOn w:val="DefaultParagraphFont"/>
    <w:link w:val="Heading3"/>
    <w:semiHidden/>
    <w:rsid w:val="00D0027A"/>
    <w:rPr>
      <w:rFonts w:asciiTheme="majorHAnsi" w:eastAsiaTheme="majorEastAsia" w:hAnsiTheme="majorHAnsi" w:cstheme="majorBidi"/>
      <w:color w:val="243F60" w:themeColor="accent1" w:themeShade="7F"/>
      <w:sz w:val="24"/>
      <w:szCs w:val="24"/>
      <w:lang w:eastAsia="en-US"/>
    </w:rPr>
  </w:style>
  <w:style w:type="character" w:customStyle="1" w:styleId="A2">
    <w:name w:val="A2"/>
    <w:uiPriority w:val="99"/>
    <w:rsid w:val="00D0027A"/>
    <w:rPr>
      <w:rFonts w:cs="YBCVH Z+ News Gothic BT"/>
      <w:color w:val="000000"/>
      <w:sz w:val="20"/>
      <w:szCs w:val="20"/>
    </w:rPr>
  </w:style>
  <w:style w:type="paragraph" w:customStyle="1" w:styleId="Default">
    <w:name w:val="Default"/>
    <w:rsid w:val="00D0027A"/>
    <w:pPr>
      <w:autoSpaceDE w:val="0"/>
      <w:autoSpaceDN w:val="0"/>
      <w:adjustRightInd w:val="0"/>
      <w:spacing w:before="200"/>
    </w:pPr>
    <w:rPr>
      <w:rFonts w:ascii="YBCVH Z+ News Gothic BT" w:eastAsiaTheme="minorEastAsia" w:hAnsi="YBCVH Z+ News Gothic BT" w:cs="YBCVH Z+ News Gothic BT"/>
      <w:color w:val="000000"/>
      <w:sz w:val="24"/>
      <w:szCs w:val="24"/>
    </w:rPr>
  </w:style>
  <w:style w:type="paragraph" w:customStyle="1" w:styleId="Pa0">
    <w:name w:val="Pa0"/>
    <w:basedOn w:val="Default"/>
    <w:next w:val="Default"/>
    <w:uiPriority w:val="99"/>
    <w:rsid w:val="00D0027A"/>
    <w:pPr>
      <w:spacing w:line="241" w:lineRule="atLeast"/>
    </w:pPr>
    <w:rPr>
      <w:rFonts w:cstheme="minorBidi"/>
      <w:color w:val="auto"/>
    </w:rPr>
  </w:style>
  <w:style w:type="paragraph" w:styleId="Subtitle">
    <w:name w:val="Subtitle"/>
    <w:basedOn w:val="Normal"/>
    <w:next w:val="Normal"/>
    <w:link w:val="SubtitleChar"/>
    <w:uiPriority w:val="11"/>
    <w:qFormat/>
    <w:rsid w:val="00D0027A"/>
    <w:pPr>
      <w:spacing w:before="200" w:after="1000"/>
    </w:pPr>
    <w:rPr>
      <w:rFonts w:asciiTheme="minorHAnsi" w:eastAsiaTheme="minorEastAsia" w:hAnsiTheme="minorHAnsi" w:cstheme="minorBidi"/>
      <w:caps/>
      <w:color w:val="595959" w:themeColor="text1" w:themeTint="A6"/>
      <w:spacing w:val="10"/>
      <w:szCs w:val="24"/>
      <w:lang w:eastAsia="en-AU"/>
    </w:rPr>
  </w:style>
  <w:style w:type="character" w:customStyle="1" w:styleId="SubtitleChar">
    <w:name w:val="Subtitle Char"/>
    <w:basedOn w:val="DefaultParagraphFont"/>
    <w:link w:val="Subtitle"/>
    <w:uiPriority w:val="11"/>
    <w:rsid w:val="00D0027A"/>
    <w:rPr>
      <w:rFonts w:asciiTheme="minorHAnsi" w:eastAsiaTheme="minorEastAsia" w:hAnsiTheme="minorHAnsi" w:cstheme="minorBidi"/>
      <w:caps/>
      <w:color w:val="595959" w:themeColor="text1" w:themeTint="A6"/>
      <w:spacing w:val="10"/>
      <w:sz w:val="24"/>
      <w:szCs w:val="24"/>
    </w:rPr>
  </w:style>
  <w:style w:type="character" w:styleId="SubtleEmphasis">
    <w:name w:val="Subtle Emphasis"/>
    <w:uiPriority w:val="19"/>
    <w:qFormat/>
    <w:rsid w:val="00D0027A"/>
    <w:rPr>
      <w:i/>
      <w:iCs/>
      <w:color w:val="243F60" w:themeColor="accent1" w:themeShade="7F"/>
    </w:rPr>
  </w:style>
  <w:style w:type="paragraph" w:styleId="BodyTextIndent">
    <w:name w:val="Body Text Indent"/>
    <w:basedOn w:val="Normal"/>
    <w:link w:val="BodyTextIndentChar"/>
    <w:rsid w:val="009B4324"/>
    <w:pPr>
      <w:spacing w:after="120"/>
      <w:ind w:left="283"/>
    </w:pPr>
    <w:rPr>
      <w:szCs w:val="24"/>
      <w:lang w:eastAsia="en-AU"/>
    </w:rPr>
  </w:style>
  <w:style w:type="character" w:customStyle="1" w:styleId="BodyTextIndentChar">
    <w:name w:val="Body Text Indent Char"/>
    <w:basedOn w:val="DefaultParagraphFont"/>
    <w:link w:val="BodyTextIndent"/>
    <w:rsid w:val="009B4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www.cfa.vic.gov.au/warnings-restrictions/about-fire-danger-ratings/fire_danger_rat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vents@southgippsland.vic.gov.au"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9C4E-4A24-4F7D-8A67-451304CD8737}">
  <ds:schemaRefs>
    <ds:schemaRef ds:uri="http://www.w3.org/2001/XMLSchema"/>
  </ds:schemaRefs>
</ds:datastoreItem>
</file>

<file path=customXml/itemProps2.xml><?xml version="1.0" encoding="utf-8"?>
<ds:datastoreItem xmlns:ds="http://schemas.openxmlformats.org/officeDocument/2006/customXml" ds:itemID="{0301D646-676E-4F51-A92E-6C8C542F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Event Registration</vt:lpstr>
    </vt:vector>
  </TitlesOfParts>
  <Company>SGSC</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Registration</dc:title>
  <dc:creator>AlyciaS</dc:creator>
  <cp:lastModifiedBy>Danielle Thompson</cp:lastModifiedBy>
  <cp:revision>3</cp:revision>
  <cp:lastPrinted>2019-03-26T21:53:00Z</cp:lastPrinted>
  <dcterms:created xsi:type="dcterms:W3CDTF">2020-01-02T21:35:00Z</dcterms:created>
  <dcterms:modified xsi:type="dcterms:W3CDTF">2020-01-02T21:35:00Z</dcterms:modified>
</cp:coreProperties>
</file>